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4"/>
        <w:gridCol w:w="1044"/>
        <w:gridCol w:w="2835"/>
        <w:gridCol w:w="849"/>
        <w:gridCol w:w="711"/>
        <w:gridCol w:w="3543"/>
      </w:tblGrid>
      <w:tr w:rsidR="001913FB" w:rsidTr="00102866">
        <w:trPr>
          <w:trHeight w:val="318"/>
        </w:trPr>
        <w:tc>
          <w:tcPr>
            <w:tcW w:w="10206" w:type="dxa"/>
            <w:gridSpan w:val="6"/>
          </w:tcPr>
          <w:p w:rsidR="001913FB" w:rsidDel="00263A88" w:rsidRDefault="001913FB" w:rsidP="002249FE">
            <w:pPr>
              <w:pStyle w:val="HSSubHeadCntrd"/>
              <w:rPr>
                <w:del w:id="0" w:author="Jim Sinner" w:date="2019-02-10T11:30:00Z"/>
              </w:rPr>
            </w:pPr>
            <w:r>
              <w:t>Incident Re</w:t>
            </w:r>
            <w:ins w:id="1" w:author="Jim Sinner" w:date="2019-02-10T11:10:00Z">
              <w:r w:rsidR="00D71746">
                <w:t>port</w:t>
              </w:r>
            </w:ins>
            <w:del w:id="2" w:author="Jim Sinner" w:date="2019-02-10T11:10:00Z">
              <w:r w:rsidDel="00D71746">
                <w:delText>cord</w:delText>
              </w:r>
            </w:del>
            <w:r>
              <w:t xml:space="preserve"> </w:t>
            </w:r>
          </w:p>
          <w:p w:rsidR="001913FB" w:rsidRDefault="001913FB" w:rsidP="00102866">
            <w:pPr>
              <w:pStyle w:val="HSSubHeadCntrd"/>
            </w:pPr>
            <w:del w:id="3" w:author="Jim Sinner" w:date="2019-02-10T11:10:00Z">
              <w:r w:rsidDel="00D71746">
                <w:delText>C</w:delText>
              </w:r>
              <w:r w:rsidDel="00D71746">
                <w:delText>ompleted by</w:delText>
              </w:r>
              <w:r w:rsidDel="00D71746">
                <w:delText xml:space="preserve">:  </w:delText>
              </w:r>
              <w:r w:rsidDel="00D71746">
                <w:delText xml:space="preserve"> </w:delText>
              </w:r>
              <w:r w:rsidRPr="6F0330C7" w:rsidDel="00D71746">
                <w:rPr>
                  <w:rFonts w:ascii="MS Gothic" w:eastAsia="MS Gothic" w:hAnsi="MS Gothic" w:cs="MS Gothic" w:hint="eastAsia"/>
                </w:rPr>
                <w:delText>☐</w:delText>
              </w:r>
              <w:r w:rsidDel="00D71746">
                <w:rPr>
                  <w:rFonts w:ascii="Minion Pro" w:eastAsia="Segoe UI Symbol" w:hAnsi="Minion Pro" w:cs="Minion Pro"/>
                </w:rPr>
                <w:delText xml:space="preserve"> </w:delText>
              </w:r>
              <w:r w:rsidDel="00D71746">
                <w:delText xml:space="preserve">SNM Member </w:delText>
              </w:r>
              <w:r w:rsidDel="00D71746">
                <w:delText xml:space="preserve">   </w:delText>
              </w:r>
              <w:r w:rsidDel="00D71746">
                <w:delText xml:space="preserve"> </w:delText>
              </w:r>
              <w:r w:rsidRPr="6F0330C7" w:rsidDel="00D71746">
                <w:rPr>
                  <w:rFonts w:ascii="MS Gothic" w:eastAsia="MS Gothic" w:hAnsi="MS Gothic" w:cs="MS Gothic" w:hint="eastAsia"/>
                </w:rPr>
                <w:delText>☐</w:delText>
              </w:r>
              <w:r w:rsidDel="00D71746">
                <w:rPr>
                  <w:rFonts w:ascii="Minion Pro" w:eastAsia="Segoe UI Symbol" w:hAnsi="Minion Pro" w:cs="Minion Pro"/>
                </w:rPr>
                <w:delText xml:space="preserve"> </w:delText>
              </w:r>
              <w:r w:rsidDel="00D71746">
                <w:delText>Pool Staff</w:delText>
              </w:r>
            </w:del>
            <w:bookmarkStart w:id="4" w:name="_GoBack"/>
            <w:bookmarkEnd w:id="4"/>
          </w:p>
        </w:tc>
      </w:tr>
      <w:tr w:rsidR="00675209" w:rsidRPr="00DD63D9" w:rsidTr="00263A88">
        <w:trPr>
          <w:trHeight w:hRule="exact" w:val="34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75209" w:rsidRPr="00DD63D9" w:rsidRDefault="6F0330C7" w:rsidP="6F0330C7">
            <w:pPr>
              <w:pStyle w:val="HSBody9pt"/>
              <w:rPr>
                <w:rStyle w:val="Strong"/>
              </w:rPr>
            </w:pPr>
            <w:bookmarkStart w:id="5" w:name="_Toc288205218"/>
            <w:bookmarkStart w:id="6" w:name="_Toc345933373"/>
            <w:bookmarkStart w:id="7" w:name="_Toc345933106"/>
            <w:bookmarkStart w:id="8" w:name="_Toc345835353"/>
            <w:bookmarkStart w:id="9" w:name="_Toc345684287"/>
            <w:bookmarkStart w:id="10" w:name="_Toc345507838"/>
            <w:bookmarkStart w:id="11" w:name="_Toc345228183"/>
            <w:bookmarkStart w:id="12" w:name="_Toc345227595"/>
            <w:bookmarkStart w:id="13" w:name="_Toc340667563"/>
            <w:bookmarkStart w:id="14" w:name="_Toc338233696"/>
            <w:r w:rsidRPr="6F0330C7">
              <w:rPr>
                <w:rStyle w:val="Strong"/>
              </w:rPr>
              <w:t>Particulars of Incident</w:t>
            </w:r>
            <w:del w:id="15" w:author="Jim Sinner" w:date="2019-02-10T11:32:00Z">
              <w:r w:rsidRPr="6F0330C7" w:rsidDel="00263A88">
                <w:rPr>
                  <w:rStyle w:val="Strong"/>
                </w:rPr>
                <w:delText>:</w:delText>
              </w:r>
            </w:del>
          </w:p>
        </w:tc>
      </w:tr>
      <w:tr w:rsidR="00675209" w:rsidRPr="00DD63D9" w:rsidTr="00263A88">
        <w:trPr>
          <w:trHeight w:hRule="exact" w:val="3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09" w:rsidRPr="00DD63D9" w:rsidRDefault="6F0330C7" w:rsidP="00675209">
            <w:pPr>
              <w:pStyle w:val="HSBody9pt"/>
            </w:pPr>
            <w: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09" w:rsidRPr="00DD63D9" w:rsidRDefault="6F0330C7" w:rsidP="00675209">
            <w:pPr>
              <w:pStyle w:val="HSBody9pt"/>
            </w:pPr>
            <w:r>
              <w:t>Time: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09" w:rsidRPr="00DD63D9" w:rsidRDefault="6F0330C7" w:rsidP="00675209">
            <w:pPr>
              <w:pStyle w:val="HSBody9pt"/>
            </w:pPr>
            <w:r>
              <w:t>Location</w:t>
            </w:r>
          </w:p>
        </w:tc>
      </w:tr>
      <w:tr w:rsidR="00675209" w:rsidRPr="00DD63D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</w:tcPr>
          <w:p w:rsidR="00675209" w:rsidRPr="00DD63D9" w:rsidRDefault="6F0330C7" w:rsidP="6F0330C7">
            <w:pPr>
              <w:pStyle w:val="HSBody9pt"/>
              <w:rPr>
                <w:rStyle w:val="Strong"/>
              </w:rPr>
            </w:pPr>
            <w:r w:rsidRPr="6F0330C7">
              <w:rPr>
                <w:rStyle w:val="Strong"/>
              </w:rPr>
              <w:t>Type of Incident</w:t>
            </w:r>
          </w:p>
        </w:tc>
      </w:tr>
      <w:tr w:rsidR="001913FB" w:rsidRPr="00DD63D9" w:rsidTr="00263A88">
        <w:trPr>
          <w:trHeight w:hRule="exact" w:val="340"/>
        </w:trPr>
        <w:tc>
          <w:tcPr>
            <w:tcW w:w="10206" w:type="dxa"/>
            <w:gridSpan w:val="6"/>
          </w:tcPr>
          <w:p w:rsidR="001913FB" w:rsidRPr="00DD63D9" w:rsidRDefault="001913FB" w:rsidP="00263A88">
            <w:pPr>
              <w:pStyle w:val="HSBody9pt"/>
              <w:spacing w:before="60" w:after="60"/>
            </w:pPr>
            <w:customXmlDelRangeStart w:id="16" w:author="Jim Sinner" w:date="2019-02-10T11:12:00Z"/>
            <w:sdt>
              <w:sdtPr>
                <w:rPr>
                  <w:rFonts w:cs="Arial"/>
                  <w:b/>
                  <w:bCs/>
                  <w:szCs w:val="18"/>
                </w:rPr>
                <w:id w:val="-460341223"/>
              </w:sdtPr>
              <w:sdtContent>
                <w:customXmlDelRangeEnd w:id="16"/>
                <w:del w:id="17" w:author="Jim Sinner" w:date="2019-02-10T11:12:00Z">
                  <w:r w:rsidRPr="00DD63D9" w:rsidDel="00D71746">
                    <w:rPr>
                      <w:rFonts w:ascii="MS Gothic" w:eastAsia="MS Gothic" w:hAnsi="MS Gothic" w:cs="MS Gothic" w:hint="eastAsia"/>
                      <w:szCs w:val="18"/>
                    </w:rPr>
                    <w:delText>☐</w:delText>
                  </w:r>
                </w:del>
                <w:customXmlDelRangeStart w:id="18" w:author="Jim Sinner" w:date="2019-02-10T11:12:00Z"/>
              </w:sdtContent>
            </w:sdt>
            <w:customXmlDelRangeEnd w:id="18"/>
            <w:del w:id="19" w:author="Jim Sinner" w:date="2019-02-10T11:12:00Z">
              <w:r w:rsidRPr="6F0330C7" w:rsidDel="00D71746">
                <w:delText xml:space="preserve"> Incident   </w:delText>
              </w:r>
            </w:del>
            <w:sdt>
              <w:sdtPr>
                <w:rPr>
                  <w:rFonts w:cs="Arial"/>
                  <w:szCs w:val="18"/>
                </w:rPr>
                <w:id w:val="-343016874"/>
              </w:sdtPr>
              <w:sdtContent>
                <w:r w:rsidRPr="00DD63D9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6F0330C7">
              <w:t xml:space="preserve"> Injury   </w:t>
            </w:r>
            <w:sdt>
              <w:sdtPr>
                <w:rPr>
                  <w:rFonts w:cs="Arial"/>
                  <w:szCs w:val="18"/>
                </w:rPr>
                <w:id w:val="787946286"/>
              </w:sdtPr>
              <w:sdtContent>
                <w:r w:rsidRPr="00DD63D9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6F0330C7">
              <w:t xml:space="preserve"> Illness   </w:t>
            </w:r>
            <w:sdt>
              <w:sdtPr>
                <w:rPr>
                  <w:rFonts w:cs="Arial"/>
                  <w:szCs w:val="18"/>
                </w:rPr>
                <w:id w:val="-4747950"/>
              </w:sdtPr>
              <w:sdtContent>
                <w:r w:rsidRPr="00DD63D9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6F0330C7">
              <w:t xml:space="preserve"> Environmental   </w:t>
            </w:r>
            <w:sdt>
              <w:sdtPr>
                <w:rPr>
                  <w:rFonts w:cs="Arial"/>
                  <w:szCs w:val="18"/>
                </w:rPr>
                <w:id w:val="-811856173"/>
              </w:sdtPr>
              <w:sdtContent>
                <w:r w:rsidRPr="00DD63D9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6F0330C7">
              <w:t xml:space="preserve"> Notifiable Event</w:t>
            </w:r>
            <w:ins w:id="20" w:author="Jim Sinner" w:date="2019-02-10T11:23:00Z">
              <w:r w:rsidR="00263A88">
                <w:t>*</w:t>
              </w:r>
            </w:ins>
            <w:ins w:id="21" w:author="Jim Sinner" w:date="2019-02-10T11:12:00Z">
              <w:r w:rsidR="00D71746">
                <w:t xml:space="preserve"> </w:t>
              </w:r>
            </w:ins>
            <w:customXmlInsRangeStart w:id="22" w:author="Jim Sinner" w:date="2019-02-10T11:12:00Z"/>
            <w:sdt>
              <w:sdtPr>
                <w:rPr>
                  <w:rFonts w:cs="Arial"/>
                  <w:b/>
                  <w:bCs/>
                  <w:szCs w:val="18"/>
                </w:rPr>
                <w:id w:val="-1277087958"/>
              </w:sdtPr>
              <w:sdtContent>
                <w:customXmlInsRangeEnd w:id="22"/>
                <w:ins w:id="23" w:author="Jim Sinner" w:date="2019-02-10T11:12:00Z">
                  <w:r w:rsidR="00D71746" w:rsidRPr="00DD63D9">
                    <w:rPr>
                      <w:rFonts w:ascii="MS Gothic" w:eastAsia="MS Gothic" w:hAnsi="MS Gothic" w:cs="MS Gothic" w:hint="eastAsia"/>
                      <w:szCs w:val="18"/>
                    </w:rPr>
                    <w:t>☐</w:t>
                  </w:r>
                </w:ins>
                <w:customXmlInsRangeStart w:id="24" w:author="Jim Sinner" w:date="2019-02-10T11:12:00Z"/>
              </w:sdtContent>
            </w:sdt>
            <w:customXmlInsRangeEnd w:id="24"/>
            <w:ins w:id="25" w:author="Jim Sinner" w:date="2019-02-10T11:12:00Z">
              <w:r w:rsidR="00D71746" w:rsidRPr="6F0330C7">
                <w:t xml:space="preserve"> </w:t>
              </w:r>
              <w:r w:rsidR="00D71746">
                <w:t xml:space="preserve">Other </w:t>
              </w:r>
              <w:r w:rsidR="00D71746" w:rsidRPr="6F0330C7">
                <w:t xml:space="preserve">Incident  </w:t>
              </w:r>
            </w:ins>
            <w:customXmlInsRangeStart w:id="26" w:author="Jim Sinner" w:date="2019-02-10T11:12:00Z"/>
            <w:sdt>
              <w:sdtPr>
                <w:rPr>
                  <w:rFonts w:cs="Arial"/>
                  <w:b/>
                  <w:bCs/>
                  <w:szCs w:val="18"/>
                </w:rPr>
                <w:id w:val="-1428025238"/>
              </w:sdtPr>
              <w:sdtContent>
                <w:customXmlInsRangeEnd w:id="26"/>
                <w:ins w:id="27" w:author="Jim Sinner" w:date="2019-02-10T11:12:00Z">
                  <w:r w:rsidR="00D71746" w:rsidRPr="00DD63D9">
                    <w:rPr>
                      <w:rFonts w:ascii="MS Gothic" w:eastAsia="MS Gothic" w:hAnsi="MS Gothic" w:cs="MS Gothic" w:hint="eastAsia"/>
                      <w:szCs w:val="18"/>
                    </w:rPr>
                    <w:t>☐</w:t>
                  </w:r>
                </w:ins>
                <w:customXmlInsRangeStart w:id="28" w:author="Jim Sinner" w:date="2019-02-10T11:12:00Z"/>
              </w:sdtContent>
            </w:sdt>
            <w:customXmlInsRangeEnd w:id="28"/>
            <w:ins w:id="29" w:author="Jim Sinner" w:date="2019-02-10T11:12:00Z">
              <w:r w:rsidR="00D71746">
                <w:rPr>
                  <w:rFonts w:cs="Arial"/>
                  <w:b/>
                  <w:bCs/>
                  <w:szCs w:val="18"/>
                </w:rPr>
                <w:t xml:space="preserve"> </w:t>
              </w:r>
              <w:r w:rsidR="00D71746" w:rsidRPr="00263A88">
                <w:rPr>
                  <w:rFonts w:cs="Arial"/>
                  <w:bCs/>
                  <w:szCs w:val="18"/>
                </w:rPr>
                <w:t>Close call</w:t>
              </w:r>
              <w:r w:rsidR="00D71746" w:rsidRPr="6F0330C7">
                <w:t xml:space="preserve">  </w:t>
              </w:r>
            </w:ins>
          </w:p>
        </w:tc>
      </w:tr>
      <w:tr w:rsidR="00263A88" w:rsidRPr="00263A88" w:rsidTr="00263A88">
        <w:trPr>
          <w:trHeight w:val="340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:rsidR="00263A88" w:rsidRPr="00DD63D9" w:rsidRDefault="00263A88" w:rsidP="00263A88">
            <w:pPr>
              <w:pStyle w:val="HSBody9pt"/>
              <w:rPr>
                <w:rStyle w:val="Strong"/>
              </w:rPr>
            </w:pPr>
            <w:ins w:id="30" w:author="Jim Sinner" w:date="2019-02-10T11:31:00Z">
              <w:r>
                <w:rPr>
                  <w:rStyle w:val="Strong"/>
                </w:rPr>
                <w:t>Person submitting this report</w:t>
              </w:r>
            </w:ins>
            <w:del w:id="31" w:author="Jim Sinner" w:date="2019-02-10T11:31:00Z">
              <w:r w:rsidDel="00263A88">
                <w:rPr>
                  <w:rStyle w:val="Strong"/>
                </w:rPr>
                <w:delText>Reported by:</w:delText>
              </w:r>
            </w:del>
          </w:p>
        </w:tc>
      </w:tr>
      <w:tr w:rsidR="00675209" w:rsidRPr="00DD63D9" w:rsidTr="00263A88">
        <w:trPr>
          <w:trHeight w:val="34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09" w:rsidRPr="00DD63D9" w:rsidRDefault="00263A88" w:rsidP="00263A88">
            <w:pPr>
              <w:pStyle w:val="HSBody9pt"/>
              <w:spacing w:before="60" w:after="60"/>
            </w:pPr>
            <w:r>
              <w:t>Name</w:t>
            </w:r>
            <w:r w:rsidR="6F0330C7"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09" w:rsidRPr="00DD63D9" w:rsidRDefault="6F0330C7" w:rsidP="00B4034B">
            <w:pPr>
              <w:pStyle w:val="HSBody9pt"/>
              <w:spacing w:before="60" w:after="60"/>
            </w:pPr>
            <w:r>
              <w:t>Phone</w:t>
            </w:r>
          </w:p>
        </w:tc>
      </w:tr>
      <w:tr w:rsidR="001913FB" w:rsidRPr="00DD63D9" w:rsidTr="00263A88">
        <w:trPr>
          <w:trHeight w:val="340"/>
        </w:trPr>
        <w:tc>
          <w:tcPr>
            <w:tcW w:w="6663" w:type="dxa"/>
            <w:gridSpan w:val="5"/>
          </w:tcPr>
          <w:p w:rsidR="001913FB" w:rsidRPr="00DD63D9" w:rsidRDefault="001913FB" w:rsidP="002249FE">
            <w:pPr>
              <w:pStyle w:val="HSBody9pt"/>
              <w:spacing w:before="60" w:after="60"/>
            </w:pPr>
            <w:r w:rsidRPr="6F0330C7">
              <w:rPr>
                <w:rFonts w:ascii="MS Gothic" w:eastAsia="MS Gothic" w:hAnsi="MS Gothic" w:cs="MS Gothic" w:hint="eastAsia"/>
              </w:rPr>
              <w:t>☐</w:t>
            </w:r>
            <w:r w:rsidRPr="6F0330C7"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 xml:space="preserve">Official </w:t>
            </w:r>
            <w:r w:rsidRPr="6F0330C7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Parent  </w:t>
            </w:r>
            <w:r w:rsidRPr="6F0330C7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Coach </w:t>
            </w:r>
            <w:r w:rsidRPr="6F0330C7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Visitor </w:t>
            </w:r>
            <w:r w:rsidRPr="6F0330C7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inion Pro" w:eastAsia="Segoe UI Symbol" w:hAnsi="Minion Pro" w:cs="Minion Pro"/>
              </w:rPr>
              <w:t xml:space="preserve"> </w:t>
            </w:r>
            <w:r w:rsidRPr="004440F9">
              <w:rPr>
                <w:rFonts w:eastAsia="Segoe UI Symbol" w:cs="Minion Pro"/>
              </w:rPr>
              <w:t>Pool staff</w:t>
            </w:r>
            <w:r>
              <w:rPr>
                <w:rFonts w:eastAsia="Segoe UI Symbol" w:cs="Minion Pro"/>
              </w:rPr>
              <w:t xml:space="preserve">  </w:t>
            </w:r>
            <w:r w:rsidRPr="6F0330C7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inion Pro" w:eastAsia="Segoe UI Symbol" w:hAnsi="Minion Pro" w:cs="Minion Pro"/>
              </w:rPr>
              <w:t xml:space="preserve"> </w:t>
            </w:r>
            <w:r w:rsidRPr="000F7A9C">
              <w:rPr>
                <w:rFonts w:eastAsia="Segoe UI Symbol" w:cs="Minion Pro"/>
              </w:rPr>
              <w:t>Swimmer</w:t>
            </w:r>
          </w:p>
        </w:tc>
        <w:tc>
          <w:tcPr>
            <w:tcW w:w="3543" w:type="dxa"/>
          </w:tcPr>
          <w:p w:rsidR="001913FB" w:rsidRPr="00DD63D9" w:rsidRDefault="001913FB" w:rsidP="002249FE">
            <w:pPr>
              <w:pStyle w:val="HSBody9pt"/>
              <w:spacing w:before="60" w:after="60"/>
            </w:pPr>
            <w:r>
              <w:t>Email</w:t>
            </w:r>
          </w:p>
        </w:tc>
      </w:tr>
      <w:tr w:rsidR="00675209" w:rsidRPr="00780B3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</w:tcPr>
          <w:p w:rsidR="00675209" w:rsidRPr="00780B39" w:rsidRDefault="6F0330C7" w:rsidP="6F0330C7">
            <w:pPr>
              <w:pStyle w:val="HSBody9pt"/>
              <w:rPr>
                <w:rStyle w:val="Strong"/>
              </w:rPr>
            </w:pPr>
            <w:r w:rsidRPr="6F0330C7">
              <w:rPr>
                <w:rStyle w:val="Strong"/>
              </w:rPr>
              <w:t>The Injured Person</w:t>
            </w:r>
            <w:del w:id="32" w:author="Jim Sinner" w:date="2019-02-10T11:32:00Z">
              <w:r w:rsidRPr="6F0330C7" w:rsidDel="00263A88">
                <w:rPr>
                  <w:rStyle w:val="Strong"/>
                </w:rPr>
                <w:delText>:</w:delText>
              </w:r>
            </w:del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510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Name:</w:t>
            </w:r>
          </w:p>
        </w:tc>
        <w:tc>
          <w:tcPr>
            <w:tcW w:w="510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Address: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510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Occupation:</w:t>
            </w:r>
          </w:p>
          <w:p w:rsidR="00675209" w:rsidRDefault="00675209" w:rsidP="00B4034B">
            <w:pPr>
              <w:pStyle w:val="HSBody9pt"/>
            </w:pPr>
          </w:p>
        </w:tc>
        <w:tc>
          <w:tcPr>
            <w:tcW w:w="510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675209" w:rsidP="00B4034B">
            <w:pPr>
              <w:pStyle w:val="HSBody9pt"/>
            </w:pP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12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Age:</w:t>
            </w:r>
          </w:p>
        </w:tc>
        <w:tc>
          <w:tcPr>
            <w:tcW w:w="387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Phone:</w:t>
            </w:r>
          </w:p>
        </w:tc>
        <w:tc>
          <w:tcPr>
            <w:tcW w:w="510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263A88" w:rsidP="00B4034B">
            <w:pPr>
              <w:pStyle w:val="HSBody9pt"/>
            </w:pPr>
            <w:r w:rsidRPr="6F0330C7">
              <w:rPr>
                <w:szCs w:val="18"/>
              </w:rPr>
              <w:t>Result:</w:t>
            </w:r>
            <w:r>
              <w:rPr>
                <w:szCs w:val="18"/>
              </w:rPr>
              <w:t xml:space="preserve">  </w:t>
            </w:r>
            <w:ins w:id="33" w:author="Jim Sinner" w:date="2019-02-10T11:29:00Z">
              <w:r w:rsidRPr="00263A88">
                <w:rPr>
                  <w:szCs w:val="18"/>
                  <w:highlight w:val="yellow"/>
                </w:rPr>
                <w:t>what is this for??</w:t>
              </w:r>
            </w:ins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510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675209" w:rsidP="00B4034B">
            <w:pPr>
              <w:pStyle w:val="HSBody9pt"/>
            </w:pPr>
          </w:p>
        </w:tc>
        <w:tc>
          <w:tcPr>
            <w:tcW w:w="510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Pr="00780B39" w:rsidRDefault="00263A88" w:rsidP="6F0330C7">
            <w:pPr>
              <w:pStyle w:val="BodyText"/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2827195"/>
              </w:sdtPr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6F0330C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Official</w:t>
            </w:r>
            <w:r w:rsidRPr="6F0330C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70568747"/>
              </w:sdtPr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6F0330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Spectator</w:t>
            </w:r>
            <w:r w:rsidRPr="6F0330C7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2052996785"/>
              </w:sdtPr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Coach</w:t>
            </w:r>
            <w:r w:rsidRPr="6F0330C7">
              <w:rPr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1331016394"/>
              </w:sdtPr>
              <w:sdtContent>
                <w:r w:rsidRPr="00780B3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6F0330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Swimmer</w:t>
            </w:r>
          </w:p>
        </w:tc>
      </w:tr>
      <w:tr w:rsidR="00675209" w:rsidRPr="00DE12A5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</w:tcPr>
          <w:p w:rsidR="00675209" w:rsidRPr="00DE12A5" w:rsidRDefault="6F0330C7" w:rsidP="6F0330C7">
            <w:pPr>
              <w:rPr>
                <w:rFonts w:ascii="Arial" w:eastAsia="Arial" w:hAnsi="Arial" w:cs="Arial"/>
                <w:b/>
                <w:bCs/>
              </w:rPr>
            </w:pPr>
            <w:r w:rsidRPr="6F0330C7">
              <w:rPr>
                <w:b/>
                <w:bCs/>
              </w:rPr>
              <w:t>Witness/s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510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Name:</w:t>
            </w:r>
          </w:p>
        </w:tc>
        <w:tc>
          <w:tcPr>
            <w:tcW w:w="510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Phone: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</w:tcPr>
          <w:p w:rsidR="00675209" w:rsidRDefault="6F0330C7" w:rsidP="6F0330C7">
            <w:pPr>
              <w:pStyle w:val="HSBody9pt"/>
              <w:rPr>
                <w:rStyle w:val="Strong"/>
              </w:rPr>
            </w:pPr>
            <w:r w:rsidRPr="6F0330C7">
              <w:rPr>
                <w:rStyle w:val="Strong"/>
              </w:rPr>
              <w:t>The Incident:</w:t>
            </w:r>
            <w:r w:rsidRPr="6F0330C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Pr="6F0330C7">
              <w:rPr>
                <w:i/>
                <w:iCs/>
              </w:rPr>
              <w:t>Describe what happened (space overleaf for diagram )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675209" w:rsidP="00B4034B">
            <w:pPr>
              <w:pStyle w:val="HSBody9pt"/>
            </w:pP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675209" w:rsidP="00B4034B">
            <w:pPr>
              <w:pStyle w:val="HSBody9pt"/>
            </w:pP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675209" w:rsidP="00B4034B">
            <w:pPr>
              <w:pStyle w:val="HSBody9pt"/>
            </w:pP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</w:tcPr>
          <w:p w:rsidR="00675209" w:rsidRDefault="6F0330C7" w:rsidP="6F0330C7">
            <w:pPr>
              <w:pStyle w:val="HSBody9pt"/>
              <w:rPr>
                <w:b/>
                <w:bCs/>
                <w:color w:val="000000" w:themeColor="text1"/>
              </w:rPr>
            </w:pPr>
            <w:r w:rsidRPr="6F0330C7">
              <w:rPr>
                <w:rStyle w:val="Strong"/>
              </w:rPr>
              <w:t>Nature of Injury:</w:t>
            </w:r>
            <w:r w:rsidRPr="6F0330C7">
              <w:rPr>
                <w:b/>
                <w:bCs/>
              </w:rPr>
              <w:t xml:space="preserve"> </w:t>
            </w:r>
            <w:r>
              <w:t xml:space="preserve"> </w:t>
            </w:r>
            <w:r w:rsidRPr="6F0330C7">
              <w:rPr>
                <w:i/>
                <w:iCs/>
              </w:rPr>
              <w:t>What part of the body is affected and how: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675209" w:rsidP="00B4034B">
            <w:pPr>
              <w:pStyle w:val="HSBody9pt"/>
            </w:pP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675209" w:rsidP="00B4034B">
            <w:pPr>
              <w:pStyle w:val="HSBody9pt"/>
              <w:rPr>
                <w:rFonts w:cs="Arial"/>
              </w:rPr>
            </w:pP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</w:tcPr>
          <w:p w:rsidR="00675209" w:rsidRDefault="6F0330C7" w:rsidP="6F0330C7">
            <w:pPr>
              <w:pStyle w:val="HSBody9pt"/>
              <w:rPr>
                <w:b/>
                <w:bCs/>
                <w:color w:val="000000" w:themeColor="text1"/>
              </w:rPr>
            </w:pPr>
            <w:r w:rsidRPr="6F0330C7">
              <w:rPr>
                <w:rStyle w:val="Strong"/>
              </w:rPr>
              <w:t>Property Damage:</w:t>
            </w:r>
            <w:r w:rsidRPr="6F0330C7">
              <w:rPr>
                <w:b/>
                <w:bCs/>
              </w:rPr>
              <w:t xml:space="preserve"> </w:t>
            </w:r>
            <w:r w:rsidRPr="6F0330C7">
              <w:rPr>
                <w:i/>
                <w:iCs/>
              </w:rPr>
              <w:t>What damage was caused and how: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675209" w:rsidP="00B4034B">
            <w:pPr>
              <w:pStyle w:val="HSBody9pt"/>
            </w:pP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675209" w:rsidP="00B4034B">
            <w:pPr>
              <w:pStyle w:val="HSBody9pt"/>
            </w:pP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</w:tcPr>
          <w:p w:rsidR="00675209" w:rsidRDefault="6F0330C7" w:rsidP="00B4034B">
            <w:pPr>
              <w:pStyle w:val="HSBody9pt"/>
            </w:pPr>
            <w:r w:rsidRPr="6F0330C7">
              <w:rPr>
                <w:rStyle w:val="Strong"/>
              </w:rPr>
              <w:t>Analysis:</w:t>
            </w:r>
            <w:r>
              <w:t xml:space="preserve"> </w:t>
            </w:r>
            <w:r w:rsidRPr="6F0330C7">
              <w:rPr>
                <w:i/>
                <w:iCs/>
              </w:rPr>
              <w:t>What do you think caused or contributed to the incident?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675209" w:rsidP="00B4034B">
            <w:pPr>
              <w:pStyle w:val="HSBody9pt"/>
            </w:pPr>
          </w:p>
        </w:tc>
      </w:tr>
      <w:tr w:rsidR="00675209" w:rsidDel="00263A88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  <w:del w:id="34" w:author="Jim Sinner" w:date="2019-02-10T11:32:00Z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Del="00263A88" w:rsidRDefault="00675209" w:rsidP="00B4034B">
            <w:pPr>
              <w:pStyle w:val="HSBody9pt"/>
              <w:rPr>
                <w:del w:id="35" w:author="Jim Sinner" w:date="2019-02-10T11:32:00Z"/>
              </w:rPr>
            </w:pP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675209" w:rsidP="00B4034B">
            <w:pPr>
              <w:pStyle w:val="HSBody9pt"/>
            </w:pP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</w:tcPr>
          <w:p w:rsidR="00675209" w:rsidRDefault="6F0330C7" w:rsidP="00B4034B">
            <w:pPr>
              <w:pStyle w:val="HSBody9pt"/>
            </w:pPr>
            <w:r w:rsidRPr="6F0330C7">
              <w:rPr>
                <w:rStyle w:val="Strong"/>
              </w:rPr>
              <w:t>Prevention:</w:t>
            </w:r>
            <w:r>
              <w:t xml:space="preserve"> </w:t>
            </w:r>
            <w:r w:rsidRPr="6F0330C7">
              <w:rPr>
                <w:i/>
                <w:iCs/>
              </w:rPr>
              <w:t xml:space="preserve">What action has been taken to prevent a reoccurrence? 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675209" w:rsidP="00B4034B">
            <w:pPr>
              <w:pStyle w:val="HSBody9pt"/>
            </w:pP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00675209" w:rsidP="00B4034B">
            <w:pPr>
              <w:pStyle w:val="HSBody9pt"/>
            </w:pPr>
          </w:p>
        </w:tc>
      </w:tr>
      <w:tr w:rsidR="001913FB" w:rsidRP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1913FB" w:rsidRPr="00675209" w:rsidRDefault="001913FB" w:rsidP="002249FE">
            <w:pPr>
              <w:pStyle w:val="HSBody9pt"/>
              <w:rPr>
                <w:szCs w:val="18"/>
              </w:rPr>
            </w:pPr>
            <w:r w:rsidRPr="6F0330C7">
              <w:t xml:space="preserve">Have all preventative actions been reviewed by management and completed    </w:t>
            </w:r>
            <w:r w:rsidRPr="6F0330C7">
              <w:rPr>
                <w:rFonts w:ascii="Arial" w:eastAsia="Arial" w:hAnsi="Arial" w:cs="Arial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id w:val="731432560"/>
              </w:sdtPr>
              <w:sdtContent>
                <w:r w:rsidRPr="00675209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6F0330C7">
              <w:t xml:space="preserve"> Yes     </w:t>
            </w:r>
            <w:sdt>
              <w:sdtPr>
                <w:rPr>
                  <w:rFonts w:cs="Arial"/>
                  <w:szCs w:val="18"/>
                </w:rPr>
                <w:id w:val="253478937"/>
              </w:sdtPr>
              <w:sdtContent>
                <w:r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6F0330C7">
              <w:t>No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510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  <w:rPr>
                <w:szCs w:val="18"/>
              </w:rPr>
            </w:pPr>
            <w:r>
              <w:t>Manager Sign:</w:t>
            </w:r>
          </w:p>
        </w:tc>
        <w:tc>
          <w:tcPr>
            <w:tcW w:w="510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  <w:rPr>
                <w:szCs w:val="18"/>
              </w:rPr>
            </w:pPr>
            <w:r>
              <w:t>Date completed: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</w:tcPr>
          <w:p w:rsidR="00675209" w:rsidRDefault="6F0330C7" w:rsidP="6F0330C7">
            <w:pPr>
              <w:pStyle w:val="BodyText"/>
              <w:spacing w:before="60" w:after="6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F0330C7">
              <w:rPr>
                <w:b/>
                <w:bCs/>
                <w:color w:val="000000" w:themeColor="text1"/>
              </w:rPr>
              <w:t>Treatment: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510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A&amp;E/Hospital:</w:t>
            </w:r>
          </w:p>
        </w:tc>
        <w:tc>
          <w:tcPr>
            <w:tcW w:w="510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Doctor: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Type of treatment provided: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val="340"/>
        </w:trPr>
        <w:tc>
          <w:tcPr>
            <w:tcW w:w="1020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CE1" w:themeFill="background2"/>
            <w:vAlign w:val="center"/>
          </w:tcPr>
          <w:p w:rsidR="00675209" w:rsidRDefault="6F0330C7" w:rsidP="6F0330C7">
            <w:pPr>
              <w:pStyle w:val="BodyText"/>
              <w:spacing w:before="60" w:after="60"/>
              <w:rPr>
                <w:rFonts w:ascii="Arial" w:eastAsia="Arial" w:hAnsi="Arial" w:cs="Arial"/>
                <w:b/>
                <w:bCs/>
              </w:rPr>
            </w:pPr>
            <w:r w:rsidRPr="6F0330C7">
              <w:rPr>
                <w:b/>
                <w:bCs/>
              </w:rPr>
              <w:t>Notification and Investigation (WORKSAFE PHONE: 0800 030 040 (24 hours)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5952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DE12A5">
            <w:pPr>
              <w:pStyle w:val="HSBody9pt"/>
            </w:pPr>
            <w:r>
              <w:t>WorkSafe advised by:</w:t>
            </w:r>
          </w:p>
        </w:tc>
        <w:tc>
          <w:tcPr>
            <w:tcW w:w="425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Date/Time: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5952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Investigation conducted by:</w:t>
            </w:r>
          </w:p>
        </w:tc>
        <w:tc>
          <w:tcPr>
            <w:tcW w:w="425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Date/Time:</w:t>
            </w:r>
          </w:p>
        </w:tc>
      </w:tr>
      <w:tr w:rsidR="00675209" w:rsidTr="00263A88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FFFFF" w:themeFill="background1"/>
        </w:tblPrEx>
        <w:trPr>
          <w:trHeight w:hRule="exact" w:val="340"/>
        </w:trPr>
        <w:tc>
          <w:tcPr>
            <w:tcW w:w="5952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lastRenderedPageBreak/>
              <w:t>Hazard/Risk Register updated by:</w:t>
            </w:r>
          </w:p>
        </w:tc>
        <w:tc>
          <w:tcPr>
            <w:tcW w:w="425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675209" w:rsidRDefault="6F0330C7" w:rsidP="00B4034B">
            <w:pPr>
              <w:pStyle w:val="HSBody9pt"/>
            </w:pPr>
            <w:r>
              <w:t>Date/Time:</w:t>
            </w:r>
          </w:p>
        </w:tc>
      </w:tr>
    </w:tbl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F911C2" w:rsidRPr="00F911C2" w:rsidRDefault="00263A88" w:rsidP="6F0330C7">
      <w:pPr>
        <w:pStyle w:val="HSSub"/>
        <w:spacing w:before="60" w:after="60" w:line="240" w:lineRule="auto"/>
        <w:jc w:val="center"/>
        <w:rPr>
          <w:sz w:val="16"/>
          <w:szCs w:val="16"/>
        </w:rPr>
      </w:pPr>
      <w:ins w:id="36" w:author="Jim Sinner" w:date="2019-02-10T11:23:00Z">
        <w:r>
          <w:rPr>
            <w:sz w:val="16"/>
            <w:szCs w:val="16"/>
          </w:rPr>
          <w:t>*</w:t>
        </w:r>
      </w:ins>
      <w:r w:rsidR="6F0330C7" w:rsidRPr="6F0330C7">
        <w:rPr>
          <w:sz w:val="16"/>
          <w:szCs w:val="16"/>
        </w:rPr>
        <w:t xml:space="preserve">In the event of a </w:t>
      </w:r>
      <w:hyperlink r:id="rId9" w:history="1">
        <w:r w:rsidR="6F0330C7" w:rsidRPr="00263A88">
          <w:rPr>
            <w:rStyle w:val="Hyperlink"/>
            <w:rFonts w:cstheme="minorBidi"/>
            <w:sz w:val="16"/>
            <w:szCs w:val="16"/>
          </w:rPr>
          <w:t>notifiable event</w:t>
        </w:r>
      </w:hyperlink>
      <w:r w:rsidR="6F0330C7" w:rsidRPr="6F0330C7">
        <w:rPr>
          <w:sz w:val="16"/>
          <w:szCs w:val="16"/>
        </w:rPr>
        <w:t xml:space="preserve">, an Incident Investigation must be completed and submitted to </w:t>
      </w:r>
      <w:proofErr w:type="spellStart"/>
      <w:r w:rsidR="6F0330C7" w:rsidRPr="6F0330C7">
        <w:rPr>
          <w:sz w:val="16"/>
          <w:szCs w:val="16"/>
        </w:rPr>
        <w:t>WorkSafe</w:t>
      </w:r>
      <w:proofErr w:type="spellEnd"/>
      <w:ins w:id="37" w:author="Jim Sinner" w:date="2019-02-10T11:24:00Z">
        <w:r>
          <w:rPr>
            <w:sz w:val="16"/>
            <w:szCs w:val="16"/>
          </w:rPr>
          <w:t>.</w:t>
        </w:r>
      </w:ins>
    </w:p>
    <w:sectPr w:rsidR="00F911C2" w:rsidRPr="00F911C2" w:rsidSect="0067520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709" w:bottom="567" w:left="992" w:header="62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17" w:rsidRDefault="00BC0317" w:rsidP="009D09CD">
      <w:pPr>
        <w:spacing w:after="0"/>
      </w:pPr>
      <w:r>
        <w:separator/>
      </w:r>
    </w:p>
    <w:p w:rsidR="00BC0317" w:rsidRDefault="00BC0317"/>
  </w:endnote>
  <w:endnote w:type="continuationSeparator" w:id="0">
    <w:p w:rsidR="00BC0317" w:rsidRDefault="00BC0317" w:rsidP="009D09CD">
      <w:pPr>
        <w:spacing w:after="0"/>
      </w:pPr>
      <w:r>
        <w:continuationSeparator/>
      </w:r>
    </w:p>
    <w:p w:rsidR="00BC0317" w:rsidRDefault="00BC0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KPKG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BE" w:rsidRDefault="6F0330C7" w:rsidP="009E5D6B">
    <w:pPr>
      <w:pStyle w:val="Footer"/>
      <w:tabs>
        <w:tab w:val="clear" w:pos="4513"/>
        <w:tab w:val="clear" w:pos="9026"/>
        <w:tab w:val="right" w:pos="8504"/>
      </w:tabs>
    </w:pPr>
    <w:del w:id="39" w:author="Jim Sinner" w:date="2019-02-10T11:25:00Z">
      <w:r w:rsidRPr="6F0330C7" w:rsidDel="00263A88">
        <w:rPr>
          <w:rFonts w:asciiTheme="minorHAnsi" w:hAnsiTheme="minorHAnsi"/>
          <w:sz w:val="16"/>
          <w:szCs w:val="16"/>
        </w:rPr>
        <w:delText>© OSHbox, 2018</w:delText>
      </w:r>
    </w:del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BE" w:rsidRDefault="008A51BE" w:rsidP="001D2325">
    <w:pPr>
      <w:pStyle w:val="Footer"/>
      <w:pBdr>
        <w:top w:val="none" w:sz="0" w:space="0" w:color="auto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17" w:rsidRDefault="00BC0317" w:rsidP="009D09CD">
      <w:pPr>
        <w:spacing w:after="0"/>
      </w:pPr>
      <w:r>
        <w:separator/>
      </w:r>
    </w:p>
    <w:p w:rsidR="00BC0317" w:rsidRDefault="00BC0317"/>
  </w:footnote>
  <w:footnote w:type="continuationSeparator" w:id="0">
    <w:p w:rsidR="00BC0317" w:rsidRDefault="00BC0317" w:rsidP="009D09CD">
      <w:pPr>
        <w:spacing w:after="0"/>
      </w:pPr>
      <w:r>
        <w:continuationSeparator/>
      </w:r>
    </w:p>
    <w:p w:rsidR="00BC0317" w:rsidRDefault="00BC03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BE" w:rsidRDefault="008A51BE" w:rsidP="005C0A1B">
    <w:pPr>
      <w:pStyle w:val="Header"/>
      <w:pBdr>
        <w:bottom w:val="single" w:sz="2" w:space="1" w:color="4F81BD" w:themeColor="accent1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rPr>
        <w:noProof/>
        <w:lang w:eastAsia="en-NZ"/>
      </w:rPr>
      <w:drawing>
        <wp:inline distT="0" distB="0" distL="0" distR="0">
          <wp:extent cx="742948" cy="431597"/>
          <wp:effectExtent l="0" t="0" r="635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Kil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71" cy="43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8A51BE" w:rsidRPr="00DE156D" w:rsidRDefault="008A51BE">
    <w:pPr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BE" w:rsidRDefault="00263A88" w:rsidP="00FA3930">
    <w:pPr>
      <w:pStyle w:val="Header"/>
      <w:pBdr>
        <w:bottom w:val="single" w:sz="2" w:space="27" w:color="4F81BD" w:themeColor="accent1"/>
      </w:pBdr>
      <w:tabs>
        <w:tab w:val="clear" w:pos="4513"/>
        <w:tab w:val="clear" w:pos="9026"/>
        <w:tab w:val="left" w:pos="4253"/>
      </w:tabs>
      <w:jc w:val="right"/>
    </w:pPr>
    <w:ins w:id="38" w:author="Jim Sinner" w:date="2019-02-10T11:26:00Z">
      <w:r>
        <w:rPr>
          <w:noProof/>
          <w:lang w:eastAsia="en-NZ"/>
        </w:rPr>
        <w:drawing>
          <wp:inline distT="0" distB="0" distL="0" distR="0">
            <wp:extent cx="452171" cy="4691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M 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87" cy="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r w:rsidR="00BB63D2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9377</wp:posOffset>
          </wp:positionH>
          <wp:positionV relativeFrom="paragraph">
            <wp:posOffset>-33020</wp:posOffset>
          </wp:positionV>
          <wp:extent cx="1436512" cy="4975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Hbox Xero 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512" cy="497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772869363"/>
        <w:picture/>
      </w:sdtPr>
      <w:sdtEndPr/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BE" w:rsidRPr="00715BB0" w:rsidRDefault="008A51BE" w:rsidP="00C66AFD">
    <w:pPr>
      <w:pStyle w:val="Header"/>
      <w:tabs>
        <w:tab w:val="clear" w:pos="4513"/>
        <w:tab w:val="clear" w:pos="9026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601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1E7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ACF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46A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F8E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FED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4C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EA1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5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24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3B6B23"/>
    <w:multiLevelType w:val="hybridMultilevel"/>
    <w:tmpl w:val="68ACF732"/>
    <w:lvl w:ilvl="0" w:tplc="F1748044">
      <w:start w:val="1"/>
      <w:numFmt w:val="bullet"/>
      <w:pStyle w:val="TickLis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e0sDQyNDWwMLM0NjFW0lEKTi0uzszPAymwqAUAKqQzaSwAAAA="/>
  </w:docVars>
  <w:rsids>
    <w:rsidRoot w:val="00BB63D2"/>
    <w:rsid w:val="00012801"/>
    <w:rsid w:val="00021DC1"/>
    <w:rsid w:val="000335BD"/>
    <w:rsid w:val="000522FC"/>
    <w:rsid w:val="00052F8C"/>
    <w:rsid w:val="00056420"/>
    <w:rsid w:val="00070E9B"/>
    <w:rsid w:val="000749F4"/>
    <w:rsid w:val="00082BE3"/>
    <w:rsid w:val="000832FA"/>
    <w:rsid w:val="00090BAF"/>
    <w:rsid w:val="00091BBC"/>
    <w:rsid w:val="00096334"/>
    <w:rsid w:val="00096439"/>
    <w:rsid w:val="000A1200"/>
    <w:rsid w:val="000A67B1"/>
    <w:rsid w:val="000B3D10"/>
    <w:rsid w:val="000B56CA"/>
    <w:rsid w:val="000B6A07"/>
    <w:rsid w:val="000C5028"/>
    <w:rsid w:val="000C7570"/>
    <w:rsid w:val="000D01AB"/>
    <w:rsid w:val="000D685B"/>
    <w:rsid w:val="000D76C2"/>
    <w:rsid w:val="000E3506"/>
    <w:rsid w:val="000E6C44"/>
    <w:rsid w:val="000F0191"/>
    <w:rsid w:val="000F25FC"/>
    <w:rsid w:val="000F44E2"/>
    <w:rsid w:val="000F483E"/>
    <w:rsid w:val="000F7A9C"/>
    <w:rsid w:val="00102866"/>
    <w:rsid w:val="00103A3E"/>
    <w:rsid w:val="00110507"/>
    <w:rsid w:val="00111BBC"/>
    <w:rsid w:val="00116220"/>
    <w:rsid w:val="00121782"/>
    <w:rsid w:val="00124C5E"/>
    <w:rsid w:val="0012591B"/>
    <w:rsid w:val="001360DD"/>
    <w:rsid w:val="00150722"/>
    <w:rsid w:val="00154C7D"/>
    <w:rsid w:val="00164714"/>
    <w:rsid w:val="0017437D"/>
    <w:rsid w:val="00174A8B"/>
    <w:rsid w:val="00174B38"/>
    <w:rsid w:val="00181419"/>
    <w:rsid w:val="001913FB"/>
    <w:rsid w:val="0019205F"/>
    <w:rsid w:val="00192CAE"/>
    <w:rsid w:val="001A2745"/>
    <w:rsid w:val="001B7391"/>
    <w:rsid w:val="001C00D1"/>
    <w:rsid w:val="001D2325"/>
    <w:rsid w:val="001D3BAA"/>
    <w:rsid w:val="001D70A8"/>
    <w:rsid w:val="001D78AC"/>
    <w:rsid w:val="001F785A"/>
    <w:rsid w:val="002173B1"/>
    <w:rsid w:val="00227303"/>
    <w:rsid w:val="00230757"/>
    <w:rsid w:val="002309BC"/>
    <w:rsid w:val="00237151"/>
    <w:rsid w:val="002406B5"/>
    <w:rsid w:val="00244B84"/>
    <w:rsid w:val="00244BF3"/>
    <w:rsid w:val="00252BA3"/>
    <w:rsid w:val="00261A9E"/>
    <w:rsid w:val="00263A88"/>
    <w:rsid w:val="00265CF2"/>
    <w:rsid w:val="00266D1B"/>
    <w:rsid w:val="0027085E"/>
    <w:rsid w:val="00276159"/>
    <w:rsid w:val="002770F9"/>
    <w:rsid w:val="00280F2E"/>
    <w:rsid w:val="00286483"/>
    <w:rsid w:val="00295958"/>
    <w:rsid w:val="002A144A"/>
    <w:rsid w:val="002A3F88"/>
    <w:rsid w:val="002A6B12"/>
    <w:rsid w:val="002C3BF5"/>
    <w:rsid w:val="002C4269"/>
    <w:rsid w:val="002C5B34"/>
    <w:rsid w:val="002D71F7"/>
    <w:rsid w:val="002E414A"/>
    <w:rsid w:val="002E4FF5"/>
    <w:rsid w:val="002E6328"/>
    <w:rsid w:val="002E6F9E"/>
    <w:rsid w:val="002F6E23"/>
    <w:rsid w:val="003030A5"/>
    <w:rsid w:val="00304332"/>
    <w:rsid w:val="0031269B"/>
    <w:rsid w:val="0031331C"/>
    <w:rsid w:val="003138AE"/>
    <w:rsid w:val="003156B9"/>
    <w:rsid w:val="00315A49"/>
    <w:rsid w:val="00323C35"/>
    <w:rsid w:val="00331D60"/>
    <w:rsid w:val="0036618F"/>
    <w:rsid w:val="00373047"/>
    <w:rsid w:val="00376029"/>
    <w:rsid w:val="003819C8"/>
    <w:rsid w:val="00386FF8"/>
    <w:rsid w:val="00394836"/>
    <w:rsid w:val="00397451"/>
    <w:rsid w:val="003A0343"/>
    <w:rsid w:val="003A5A87"/>
    <w:rsid w:val="003C1F6D"/>
    <w:rsid w:val="003E29BD"/>
    <w:rsid w:val="003F04FB"/>
    <w:rsid w:val="003F06FC"/>
    <w:rsid w:val="003F102C"/>
    <w:rsid w:val="00403975"/>
    <w:rsid w:val="00416BEF"/>
    <w:rsid w:val="0043508E"/>
    <w:rsid w:val="004440F9"/>
    <w:rsid w:val="00446C62"/>
    <w:rsid w:val="00451647"/>
    <w:rsid w:val="00457DA4"/>
    <w:rsid w:val="0046797E"/>
    <w:rsid w:val="004913BF"/>
    <w:rsid w:val="00496CE4"/>
    <w:rsid w:val="004979BB"/>
    <w:rsid w:val="004A3BC2"/>
    <w:rsid w:val="004A4165"/>
    <w:rsid w:val="004A4453"/>
    <w:rsid w:val="004C5834"/>
    <w:rsid w:val="004C5CB2"/>
    <w:rsid w:val="004C6247"/>
    <w:rsid w:val="004E217A"/>
    <w:rsid w:val="004F1565"/>
    <w:rsid w:val="004F3386"/>
    <w:rsid w:val="004F7552"/>
    <w:rsid w:val="0050569F"/>
    <w:rsid w:val="005136A3"/>
    <w:rsid w:val="00513D62"/>
    <w:rsid w:val="00513F7B"/>
    <w:rsid w:val="00516D00"/>
    <w:rsid w:val="005326FC"/>
    <w:rsid w:val="00533823"/>
    <w:rsid w:val="00542E45"/>
    <w:rsid w:val="0054502A"/>
    <w:rsid w:val="0055409B"/>
    <w:rsid w:val="00554E94"/>
    <w:rsid w:val="0055785B"/>
    <w:rsid w:val="0057588E"/>
    <w:rsid w:val="005760C7"/>
    <w:rsid w:val="00580BEC"/>
    <w:rsid w:val="00581727"/>
    <w:rsid w:val="005911E6"/>
    <w:rsid w:val="005A067C"/>
    <w:rsid w:val="005B084E"/>
    <w:rsid w:val="005B21D4"/>
    <w:rsid w:val="005B4463"/>
    <w:rsid w:val="005B53AC"/>
    <w:rsid w:val="005C0A1B"/>
    <w:rsid w:val="005C2344"/>
    <w:rsid w:val="005E0DCA"/>
    <w:rsid w:val="005E525E"/>
    <w:rsid w:val="005F2810"/>
    <w:rsid w:val="005F331C"/>
    <w:rsid w:val="005F41FF"/>
    <w:rsid w:val="00601312"/>
    <w:rsid w:val="006032EB"/>
    <w:rsid w:val="00607BFF"/>
    <w:rsid w:val="00630EBF"/>
    <w:rsid w:val="00632C33"/>
    <w:rsid w:val="00633954"/>
    <w:rsid w:val="00636ECD"/>
    <w:rsid w:val="00642A0A"/>
    <w:rsid w:val="006434C4"/>
    <w:rsid w:val="00643E4D"/>
    <w:rsid w:val="006452C1"/>
    <w:rsid w:val="006458E0"/>
    <w:rsid w:val="00651C29"/>
    <w:rsid w:val="0065585C"/>
    <w:rsid w:val="00662AC9"/>
    <w:rsid w:val="00664496"/>
    <w:rsid w:val="00665F47"/>
    <w:rsid w:val="0066711D"/>
    <w:rsid w:val="006732FE"/>
    <w:rsid w:val="0067512F"/>
    <w:rsid w:val="00675209"/>
    <w:rsid w:val="006763C0"/>
    <w:rsid w:val="006777FB"/>
    <w:rsid w:val="00686E84"/>
    <w:rsid w:val="00687FF2"/>
    <w:rsid w:val="00690A25"/>
    <w:rsid w:val="006C0E6B"/>
    <w:rsid w:val="006C1375"/>
    <w:rsid w:val="006C4E15"/>
    <w:rsid w:val="006C6B05"/>
    <w:rsid w:val="006D0578"/>
    <w:rsid w:val="006D0DB8"/>
    <w:rsid w:val="006E04FB"/>
    <w:rsid w:val="006E277F"/>
    <w:rsid w:val="006E3D96"/>
    <w:rsid w:val="006E491B"/>
    <w:rsid w:val="006E575A"/>
    <w:rsid w:val="006E6165"/>
    <w:rsid w:val="006E6BF0"/>
    <w:rsid w:val="006F4860"/>
    <w:rsid w:val="0070492A"/>
    <w:rsid w:val="00715BB0"/>
    <w:rsid w:val="00725594"/>
    <w:rsid w:val="00742DD3"/>
    <w:rsid w:val="00743544"/>
    <w:rsid w:val="00743669"/>
    <w:rsid w:val="007502EC"/>
    <w:rsid w:val="00750664"/>
    <w:rsid w:val="00756D0A"/>
    <w:rsid w:val="0076255B"/>
    <w:rsid w:val="0076571E"/>
    <w:rsid w:val="007773E9"/>
    <w:rsid w:val="00780B39"/>
    <w:rsid w:val="007866A4"/>
    <w:rsid w:val="0079066E"/>
    <w:rsid w:val="0079165B"/>
    <w:rsid w:val="00791DAC"/>
    <w:rsid w:val="00794394"/>
    <w:rsid w:val="007A0C51"/>
    <w:rsid w:val="007A395B"/>
    <w:rsid w:val="007A59F9"/>
    <w:rsid w:val="007A6279"/>
    <w:rsid w:val="007A675F"/>
    <w:rsid w:val="007A7C1F"/>
    <w:rsid w:val="007B135B"/>
    <w:rsid w:val="007B1FF7"/>
    <w:rsid w:val="007B2166"/>
    <w:rsid w:val="007B68FB"/>
    <w:rsid w:val="007C7555"/>
    <w:rsid w:val="007D22AA"/>
    <w:rsid w:val="007D3084"/>
    <w:rsid w:val="007D5FD1"/>
    <w:rsid w:val="007E688B"/>
    <w:rsid w:val="007E7FA5"/>
    <w:rsid w:val="00804902"/>
    <w:rsid w:val="0080557F"/>
    <w:rsid w:val="008112BB"/>
    <w:rsid w:val="0081625D"/>
    <w:rsid w:val="00820609"/>
    <w:rsid w:val="008213E5"/>
    <w:rsid w:val="00824F45"/>
    <w:rsid w:val="00831320"/>
    <w:rsid w:val="00835E45"/>
    <w:rsid w:val="00841FE1"/>
    <w:rsid w:val="00846E55"/>
    <w:rsid w:val="00851DC6"/>
    <w:rsid w:val="00860061"/>
    <w:rsid w:val="00862D88"/>
    <w:rsid w:val="00872A8A"/>
    <w:rsid w:val="00880C73"/>
    <w:rsid w:val="00882E18"/>
    <w:rsid w:val="00883212"/>
    <w:rsid w:val="00883E44"/>
    <w:rsid w:val="008843FC"/>
    <w:rsid w:val="0088663B"/>
    <w:rsid w:val="0089475E"/>
    <w:rsid w:val="0089663C"/>
    <w:rsid w:val="0089728A"/>
    <w:rsid w:val="008A51BE"/>
    <w:rsid w:val="008A5E2D"/>
    <w:rsid w:val="008A639F"/>
    <w:rsid w:val="008B0210"/>
    <w:rsid w:val="008B06AD"/>
    <w:rsid w:val="008B1DF6"/>
    <w:rsid w:val="008B3D24"/>
    <w:rsid w:val="008C3BE8"/>
    <w:rsid w:val="008D6E0A"/>
    <w:rsid w:val="008E2F27"/>
    <w:rsid w:val="00900C12"/>
    <w:rsid w:val="0090708E"/>
    <w:rsid w:val="00912D90"/>
    <w:rsid w:val="00921313"/>
    <w:rsid w:val="0092162D"/>
    <w:rsid w:val="009253BC"/>
    <w:rsid w:val="00926FE0"/>
    <w:rsid w:val="00927E98"/>
    <w:rsid w:val="00937757"/>
    <w:rsid w:val="0094281E"/>
    <w:rsid w:val="0095217F"/>
    <w:rsid w:val="00953894"/>
    <w:rsid w:val="00956E0E"/>
    <w:rsid w:val="009619D8"/>
    <w:rsid w:val="00972257"/>
    <w:rsid w:val="009736E9"/>
    <w:rsid w:val="00984D2C"/>
    <w:rsid w:val="009A1C6A"/>
    <w:rsid w:val="009B542A"/>
    <w:rsid w:val="009C38D9"/>
    <w:rsid w:val="009D09CD"/>
    <w:rsid w:val="009D6839"/>
    <w:rsid w:val="009E2E87"/>
    <w:rsid w:val="009E4B90"/>
    <w:rsid w:val="009E5D6B"/>
    <w:rsid w:val="009F34C3"/>
    <w:rsid w:val="009F371E"/>
    <w:rsid w:val="009F3B53"/>
    <w:rsid w:val="009F6EF3"/>
    <w:rsid w:val="00A306D0"/>
    <w:rsid w:val="00A41636"/>
    <w:rsid w:val="00A438BB"/>
    <w:rsid w:val="00A4452B"/>
    <w:rsid w:val="00A47A4A"/>
    <w:rsid w:val="00A645EB"/>
    <w:rsid w:val="00A734DA"/>
    <w:rsid w:val="00A75879"/>
    <w:rsid w:val="00A775BB"/>
    <w:rsid w:val="00A85BAD"/>
    <w:rsid w:val="00A87A17"/>
    <w:rsid w:val="00A94390"/>
    <w:rsid w:val="00A95A83"/>
    <w:rsid w:val="00A97A2E"/>
    <w:rsid w:val="00AA531C"/>
    <w:rsid w:val="00AA7C32"/>
    <w:rsid w:val="00AB5FE6"/>
    <w:rsid w:val="00AC0F06"/>
    <w:rsid w:val="00AC1C5F"/>
    <w:rsid w:val="00AC22DD"/>
    <w:rsid w:val="00AC2E9A"/>
    <w:rsid w:val="00AC7569"/>
    <w:rsid w:val="00AD4535"/>
    <w:rsid w:val="00AD6BD4"/>
    <w:rsid w:val="00AD6BE7"/>
    <w:rsid w:val="00AE03D3"/>
    <w:rsid w:val="00AF3588"/>
    <w:rsid w:val="00B067CD"/>
    <w:rsid w:val="00B1455E"/>
    <w:rsid w:val="00B27E54"/>
    <w:rsid w:val="00B4034B"/>
    <w:rsid w:val="00B47A5A"/>
    <w:rsid w:val="00B67650"/>
    <w:rsid w:val="00B75928"/>
    <w:rsid w:val="00B7611C"/>
    <w:rsid w:val="00B8129D"/>
    <w:rsid w:val="00B820B8"/>
    <w:rsid w:val="00B84C44"/>
    <w:rsid w:val="00B92367"/>
    <w:rsid w:val="00B9359F"/>
    <w:rsid w:val="00B941F8"/>
    <w:rsid w:val="00BB0844"/>
    <w:rsid w:val="00BB1392"/>
    <w:rsid w:val="00BB5CA7"/>
    <w:rsid w:val="00BB63D2"/>
    <w:rsid w:val="00BC0317"/>
    <w:rsid w:val="00BC1A4D"/>
    <w:rsid w:val="00BD4233"/>
    <w:rsid w:val="00BD4288"/>
    <w:rsid w:val="00BF6239"/>
    <w:rsid w:val="00C041A6"/>
    <w:rsid w:val="00C12A0B"/>
    <w:rsid w:val="00C31FA6"/>
    <w:rsid w:val="00C360B4"/>
    <w:rsid w:val="00C414A8"/>
    <w:rsid w:val="00C5195D"/>
    <w:rsid w:val="00C6058B"/>
    <w:rsid w:val="00C65ECE"/>
    <w:rsid w:val="00C66AFD"/>
    <w:rsid w:val="00C70023"/>
    <w:rsid w:val="00C74532"/>
    <w:rsid w:val="00C8305A"/>
    <w:rsid w:val="00C854C4"/>
    <w:rsid w:val="00C92700"/>
    <w:rsid w:val="00C9452E"/>
    <w:rsid w:val="00CA1375"/>
    <w:rsid w:val="00CA3DF3"/>
    <w:rsid w:val="00CA44E0"/>
    <w:rsid w:val="00CB3685"/>
    <w:rsid w:val="00CC4CE2"/>
    <w:rsid w:val="00CC4D40"/>
    <w:rsid w:val="00CC4FBA"/>
    <w:rsid w:val="00CC6C44"/>
    <w:rsid w:val="00CC6DDB"/>
    <w:rsid w:val="00CD19D3"/>
    <w:rsid w:val="00CE1213"/>
    <w:rsid w:val="00CF3EDE"/>
    <w:rsid w:val="00CF6A14"/>
    <w:rsid w:val="00D015EF"/>
    <w:rsid w:val="00D05593"/>
    <w:rsid w:val="00D07830"/>
    <w:rsid w:val="00D13216"/>
    <w:rsid w:val="00D202D9"/>
    <w:rsid w:val="00D20EBA"/>
    <w:rsid w:val="00D214D5"/>
    <w:rsid w:val="00D30B8C"/>
    <w:rsid w:val="00D325E0"/>
    <w:rsid w:val="00D42777"/>
    <w:rsid w:val="00D5249D"/>
    <w:rsid w:val="00D53A87"/>
    <w:rsid w:val="00D57606"/>
    <w:rsid w:val="00D60593"/>
    <w:rsid w:val="00D62505"/>
    <w:rsid w:val="00D62FD5"/>
    <w:rsid w:val="00D65D53"/>
    <w:rsid w:val="00D700CF"/>
    <w:rsid w:val="00D71746"/>
    <w:rsid w:val="00D7570E"/>
    <w:rsid w:val="00D80EE0"/>
    <w:rsid w:val="00D827B4"/>
    <w:rsid w:val="00D82F80"/>
    <w:rsid w:val="00D90CD3"/>
    <w:rsid w:val="00D95AAC"/>
    <w:rsid w:val="00D95E93"/>
    <w:rsid w:val="00DA580B"/>
    <w:rsid w:val="00DB552D"/>
    <w:rsid w:val="00DC01E1"/>
    <w:rsid w:val="00DC0F75"/>
    <w:rsid w:val="00DC7D9F"/>
    <w:rsid w:val="00DD06C4"/>
    <w:rsid w:val="00DD1407"/>
    <w:rsid w:val="00DD3CE8"/>
    <w:rsid w:val="00DD63D9"/>
    <w:rsid w:val="00DE050C"/>
    <w:rsid w:val="00DE0CC7"/>
    <w:rsid w:val="00DE12A5"/>
    <w:rsid w:val="00DE156D"/>
    <w:rsid w:val="00DE4FAD"/>
    <w:rsid w:val="00DF6459"/>
    <w:rsid w:val="00E12243"/>
    <w:rsid w:val="00E1460B"/>
    <w:rsid w:val="00E224A0"/>
    <w:rsid w:val="00E3145E"/>
    <w:rsid w:val="00E33137"/>
    <w:rsid w:val="00E33EBC"/>
    <w:rsid w:val="00E421DA"/>
    <w:rsid w:val="00E469DE"/>
    <w:rsid w:val="00E53E9D"/>
    <w:rsid w:val="00EA2C9C"/>
    <w:rsid w:val="00EA3958"/>
    <w:rsid w:val="00EA4630"/>
    <w:rsid w:val="00EB22DF"/>
    <w:rsid w:val="00EB35D0"/>
    <w:rsid w:val="00EB6AC6"/>
    <w:rsid w:val="00EC023A"/>
    <w:rsid w:val="00EC3EB7"/>
    <w:rsid w:val="00ED003B"/>
    <w:rsid w:val="00ED4196"/>
    <w:rsid w:val="00ED4BD8"/>
    <w:rsid w:val="00ED5296"/>
    <w:rsid w:val="00ED7B3A"/>
    <w:rsid w:val="00ED7FAD"/>
    <w:rsid w:val="00EE651A"/>
    <w:rsid w:val="00EF2FBD"/>
    <w:rsid w:val="00EF49FF"/>
    <w:rsid w:val="00F01359"/>
    <w:rsid w:val="00F02229"/>
    <w:rsid w:val="00F0231B"/>
    <w:rsid w:val="00F02A84"/>
    <w:rsid w:val="00F05534"/>
    <w:rsid w:val="00F200A5"/>
    <w:rsid w:val="00F25EB5"/>
    <w:rsid w:val="00F30FEF"/>
    <w:rsid w:val="00F3445C"/>
    <w:rsid w:val="00F3747A"/>
    <w:rsid w:val="00F56234"/>
    <w:rsid w:val="00F566D4"/>
    <w:rsid w:val="00F577EB"/>
    <w:rsid w:val="00F73E45"/>
    <w:rsid w:val="00F75CE0"/>
    <w:rsid w:val="00F82B27"/>
    <w:rsid w:val="00F87AC8"/>
    <w:rsid w:val="00F90493"/>
    <w:rsid w:val="00F911C2"/>
    <w:rsid w:val="00F9460E"/>
    <w:rsid w:val="00F95CAB"/>
    <w:rsid w:val="00FA0116"/>
    <w:rsid w:val="00FA3930"/>
    <w:rsid w:val="00FC131B"/>
    <w:rsid w:val="00FC512A"/>
    <w:rsid w:val="00FC7E0D"/>
    <w:rsid w:val="00FD0B2C"/>
    <w:rsid w:val="00FD0FC7"/>
    <w:rsid w:val="00FD2A4B"/>
    <w:rsid w:val="00FD585C"/>
    <w:rsid w:val="00FD5EBC"/>
    <w:rsid w:val="00FD7B0B"/>
    <w:rsid w:val="00FE30EF"/>
    <w:rsid w:val="00FF5FAB"/>
    <w:rsid w:val="6F03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8"/>
        <w:szCs w:val="18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&amp;S Normal"/>
    <w:qFormat/>
    <w:rsid w:val="00675209"/>
    <w:rPr>
      <w:rFonts w:eastAsiaTheme="minorHAns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7A59F9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Heading"/>
    <w:basedOn w:val="Normal"/>
    <w:next w:val="Normal"/>
    <w:link w:val="Heading2Char"/>
    <w:unhideWhenUsed/>
    <w:rsid w:val="007A5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rsid w:val="007A59F9"/>
    <w:pPr>
      <w:keepNext/>
      <w:spacing w:before="360" w:after="144"/>
      <w:outlineLvl w:val="2"/>
    </w:pPr>
    <w:rPr>
      <w:rFonts w:ascii="Arial" w:eastAsia="Times New Roman" w:hAnsi="Arial"/>
      <w:b/>
      <w:color w:val="F79646" w:themeColor="accent6"/>
      <w:szCs w:val="22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A59F9"/>
    <w:pPr>
      <w:keepNext/>
      <w:keepLines/>
      <w:spacing w:before="200" w:afterLines="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9F9"/>
    <w:pPr>
      <w:keepNext/>
      <w:keepLines/>
      <w:spacing w:before="200" w:afterLines="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Body9pt">
    <w:name w:val="H&amp;S_Body 9pt"/>
    <w:basedOn w:val="Normal"/>
    <w:qFormat/>
    <w:rsid w:val="009F37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59F9"/>
    <w:rPr>
      <w:rFonts w:ascii="Arial" w:eastAsiaTheme="majorEastAsia" w:hAnsi="Arial" w:cstheme="majorBidi"/>
      <w:b/>
      <w:bCs/>
      <w:color w:val="365F91" w:themeColor="accent1" w:themeShade="BF"/>
      <w:sz w:val="32"/>
      <w:szCs w:val="28"/>
      <w:lang w:eastAsia="en-US"/>
    </w:rPr>
  </w:style>
  <w:style w:type="character" w:customStyle="1" w:styleId="Heading2Char">
    <w:name w:val="Heading 2 Char"/>
    <w:aliases w:val="Heading Char"/>
    <w:basedOn w:val="DefaultParagraphFont"/>
    <w:link w:val="Heading2"/>
    <w:rsid w:val="007A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A59F9"/>
    <w:rPr>
      <w:rFonts w:ascii="Arial" w:eastAsia="Times New Roman" w:hAnsi="Arial"/>
      <w:b/>
      <w:color w:val="F79646" w:themeColor="accent6"/>
      <w:sz w:val="24"/>
      <w:szCs w:val="22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9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NZ"/>
    </w:rPr>
  </w:style>
  <w:style w:type="paragraph" w:styleId="Header">
    <w:name w:val="header"/>
    <w:aliases w:val="Bottom"/>
    <w:basedOn w:val="Normal"/>
    <w:next w:val="Normal"/>
    <w:link w:val="HeaderChar"/>
    <w:unhideWhenUsed/>
    <w:rsid w:val="009F371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aliases w:val="Bottom Char"/>
    <w:basedOn w:val="DefaultParagraphFont"/>
    <w:link w:val="Header"/>
    <w:rsid w:val="007A59F9"/>
    <w:rPr>
      <w:rFonts w:eastAsiaTheme="minorHAnsi"/>
      <w:szCs w:val="24"/>
      <w:lang w:eastAsia="en-US"/>
    </w:rPr>
  </w:style>
  <w:style w:type="paragraph" w:styleId="Footer">
    <w:name w:val="footer"/>
    <w:basedOn w:val="Header"/>
    <w:link w:val="FooterChar"/>
    <w:uiPriority w:val="99"/>
    <w:unhideWhenUsed/>
    <w:rsid w:val="007A59F9"/>
    <w:pPr>
      <w:pBdr>
        <w:top w:val="single" w:sz="2" w:space="0" w:color="4F81BD" w:themeColor="accent1"/>
      </w:pBdr>
    </w:pPr>
  </w:style>
  <w:style w:type="character" w:customStyle="1" w:styleId="FooterChar">
    <w:name w:val="Footer Char"/>
    <w:basedOn w:val="DefaultParagraphFont"/>
    <w:link w:val="Footer"/>
    <w:uiPriority w:val="99"/>
    <w:rsid w:val="007A59F9"/>
    <w:rPr>
      <w:rFonts w:eastAsiaTheme="minorHAnsi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F9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F9"/>
    <w:rPr>
      <w:rFonts w:ascii="Helvetica" w:eastAsiaTheme="minorHAnsi" w:hAnsi="Helvetica" w:cs="Tahoma"/>
      <w:sz w:val="16"/>
      <w:szCs w:val="16"/>
      <w:lang w:eastAsia="en-US"/>
    </w:rPr>
  </w:style>
  <w:style w:type="paragraph" w:styleId="NoSpacing">
    <w:name w:val="No Spacing"/>
    <w:uiPriority w:val="1"/>
    <w:rsid w:val="007A59F9"/>
    <w:pPr>
      <w:spacing w:after="0" w:line="240" w:lineRule="auto"/>
    </w:pPr>
    <w:rPr>
      <w:rFonts w:ascii="Book Antiqua" w:hAnsi="Book Antiqua"/>
      <w:sz w:val="24"/>
      <w:szCs w:val="24"/>
    </w:rPr>
  </w:style>
  <w:style w:type="paragraph" w:styleId="BlockText">
    <w:name w:val="Block Text"/>
    <w:basedOn w:val="Normal"/>
    <w:unhideWhenUsed/>
    <w:rsid w:val="007A59F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character" w:customStyle="1" w:styleId="FormtextChar">
    <w:name w:val="Form text Char"/>
    <w:basedOn w:val="DefaultParagraphFont"/>
    <w:link w:val="Formtext"/>
    <w:locked/>
    <w:rsid w:val="007A59F9"/>
    <w:rPr>
      <w:rFonts w:asciiTheme="minorHAnsi" w:eastAsiaTheme="minorHAnsi" w:hAnsiTheme="minorHAnsi" w:cs="Calibri"/>
      <w:szCs w:val="24"/>
      <w:lang w:val="en-GB" w:eastAsia="en-US"/>
    </w:rPr>
  </w:style>
  <w:style w:type="paragraph" w:customStyle="1" w:styleId="Formtext">
    <w:name w:val="Form text"/>
    <w:basedOn w:val="Normal"/>
    <w:link w:val="FormtextChar"/>
    <w:rsid w:val="007A59F9"/>
    <w:pPr>
      <w:spacing w:before="60" w:afterLines="60"/>
    </w:pPr>
    <w:rPr>
      <w:rFonts w:asciiTheme="minorHAnsi" w:hAnsiTheme="minorHAnsi" w:cs="Calibri"/>
      <w:lang w:val="en-GB"/>
    </w:rPr>
  </w:style>
  <w:style w:type="paragraph" w:styleId="ListParagraph">
    <w:name w:val="List Paragraph"/>
    <w:basedOn w:val="Normal"/>
    <w:qFormat/>
    <w:rsid w:val="007A59F9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7A59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59F9"/>
    <w:rPr>
      <w:rFonts w:ascii="Helvetica" w:eastAsiaTheme="minorHAnsi" w:hAnsi="Helvetic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A59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59F9"/>
    <w:rPr>
      <w:rFonts w:ascii="Helvetica" w:eastAsiaTheme="minorHAnsi" w:hAnsi="Helvetica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9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NZ"/>
    </w:rPr>
  </w:style>
  <w:style w:type="paragraph" w:customStyle="1" w:styleId="Default">
    <w:name w:val="Default"/>
    <w:rsid w:val="007A59F9"/>
    <w:pPr>
      <w:widowControl w:val="0"/>
      <w:autoSpaceDE w:val="0"/>
      <w:autoSpaceDN w:val="0"/>
      <w:adjustRightInd w:val="0"/>
      <w:spacing w:before="60" w:afterLines="6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rsid w:val="007A59F9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A59F9"/>
    <w:pPr>
      <w:spacing w:before="480" w:after="0"/>
      <w:outlineLvl w:val="9"/>
    </w:pPr>
    <w:rPr>
      <w:rFonts w:ascii="Cambria" w:eastAsia="Times New Roman" w:hAnsi="Cambria" w:cs="Times New Roman"/>
      <w:color w:val="365F91"/>
      <w:lang w:val="en-US" w:eastAsia="en-NZ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15A49"/>
    <w:pPr>
      <w:spacing w:before="60" w:afterLines="60" w:line="240" w:lineRule="auto"/>
      <w:ind w:left="403"/>
    </w:pPr>
    <w:rPr>
      <w:rFonts w:eastAsia="Times New Roman" w:cs="Times New Roman"/>
      <w:szCs w:val="22"/>
      <w:lang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A49"/>
    <w:pPr>
      <w:tabs>
        <w:tab w:val="right" w:leader="dot" w:pos="8505"/>
      </w:tabs>
      <w:spacing w:before="60" w:afterLines="60" w:line="240" w:lineRule="auto"/>
    </w:pPr>
    <w:rPr>
      <w:rFonts w:eastAsia="Times New Roman" w:cs="Arial"/>
      <w:b/>
      <w:noProof/>
      <w:szCs w:val="22"/>
    </w:rPr>
  </w:style>
  <w:style w:type="paragraph" w:styleId="BodyText2">
    <w:name w:val="Body Text 2"/>
    <w:basedOn w:val="Normal"/>
    <w:link w:val="BodyText2Char"/>
    <w:rsid w:val="007A59F9"/>
    <w:pPr>
      <w:spacing w:before="60" w:afterLines="60" w:line="48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A59F9"/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MSHeading2">
    <w:name w:val="AMS Heading 2"/>
    <w:basedOn w:val="Heading2"/>
    <w:next w:val="Normal"/>
    <w:autoRedefine/>
    <w:rsid w:val="007A59F9"/>
    <w:pPr>
      <w:keepLines w:val="0"/>
      <w:widowControl w:val="0"/>
      <w:overflowPunct w:val="0"/>
      <w:autoSpaceDE w:val="0"/>
      <w:autoSpaceDN w:val="0"/>
      <w:adjustRightInd w:val="0"/>
      <w:spacing w:before="0" w:afterLines="60"/>
      <w:ind w:left="-120" w:firstLine="120"/>
      <w:jc w:val="both"/>
      <w:textAlignment w:val="baseline"/>
    </w:pPr>
    <w:rPr>
      <w:rFonts w:ascii="Arial" w:eastAsia="Times New Roman" w:hAnsi="Arial" w:cs="Arial"/>
      <w:iCs/>
      <w:color w:val="auto"/>
      <w:sz w:val="36"/>
      <w:szCs w:val="24"/>
      <w:lang w:val="en-US" w:eastAsia="zh-CN"/>
    </w:rPr>
  </w:style>
  <w:style w:type="paragraph" w:styleId="Title">
    <w:name w:val="Title"/>
    <w:basedOn w:val="Normal"/>
    <w:link w:val="TitleChar"/>
    <w:rsid w:val="007A59F9"/>
    <w:pPr>
      <w:spacing w:before="240" w:afterLines="60"/>
      <w:jc w:val="center"/>
    </w:pPr>
    <w:rPr>
      <w:rFonts w:ascii="Arial" w:eastAsia="Times New Roman" w:hAnsi="Arial" w:cs="Arial"/>
      <w:b/>
      <w:bCs/>
      <w:noProof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A59F9"/>
    <w:rPr>
      <w:rFonts w:ascii="Arial" w:eastAsia="Times New Roman" w:hAnsi="Arial" w:cs="Arial"/>
      <w:b/>
      <w:bCs/>
      <w:noProof/>
      <w:sz w:val="28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7A59F9"/>
    <w:rPr>
      <w:rFonts w:ascii="DKPKGC+Arial,Bold" w:eastAsiaTheme="minorEastAsia" w:hAnsi="DKPKGC+Arial,Bold" w:cstheme="minorBidi"/>
      <w:color w:val="auto"/>
    </w:rPr>
  </w:style>
  <w:style w:type="paragraph" w:customStyle="1" w:styleId="StyleNormalWebBoldAutoJustified">
    <w:name w:val="Style Normal (Web) + Bold Auto Justified"/>
    <w:basedOn w:val="NormalWeb"/>
    <w:autoRedefine/>
    <w:rsid w:val="007A59F9"/>
    <w:rPr>
      <w:rFonts w:ascii="Arial" w:hAnsi="Arial"/>
      <w:b/>
      <w:bCs/>
      <w:sz w:val="22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59F9"/>
    <w:pPr>
      <w:spacing w:before="60" w:afterLines="60"/>
    </w:pPr>
    <w:rPr>
      <w:rFonts w:ascii="Times New Roman" w:eastAsia="Times New Roman" w:hAnsi="Times New Roman" w:cs="Times New Roman"/>
      <w:lang w:eastAsia="en-NZ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5A49"/>
    <w:pPr>
      <w:tabs>
        <w:tab w:val="right" w:leader="dot" w:pos="8494"/>
      </w:tabs>
      <w:spacing w:before="60" w:afterLines="60" w:line="240" w:lineRule="auto"/>
      <w:ind w:left="198"/>
    </w:pPr>
    <w:rPr>
      <w:rFonts w:eastAsia="Times New Roman" w:cs="Times New Roman"/>
      <w:szCs w:val="22"/>
      <w:lang w:eastAsia="en-NZ"/>
    </w:rPr>
  </w:style>
  <w:style w:type="character" w:styleId="Strong">
    <w:name w:val="Strong"/>
    <w:aliases w:val="9pt"/>
    <w:basedOn w:val="DefaultParagraphFont"/>
    <w:qFormat/>
    <w:rsid w:val="007A59F9"/>
    <w:rPr>
      <w:b/>
      <w:bCs/>
      <w:sz w:val="18"/>
    </w:rPr>
  </w:style>
  <w:style w:type="paragraph" w:styleId="Subtitle">
    <w:name w:val="Subtitle"/>
    <w:basedOn w:val="Normal"/>
    <w:link w:val="SubtitleChar"/>
    <w:rsid w:val="007A59F9"/>
    <w:pPr>
      <w:spacing w:before="60" w:afterLines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7A59F9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DXLHead1">
    <w:name w:val="DXL Head 1"/>
    <w:basedOn w:val="Normal"/>
    <w:rsid w:val="007A59F9"/>
    <w:pPr>
      <w:spacing w:before="60" w:afterLines="60"/>
    </w:pPr>
    <w:rPr>
      <w:rFonts w:ascii="Garamond" w:eastAsia="Times New Roman" w:hAnsi="Garamond" w:cs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7A59F9"/>
    <w:pPr>
      <w:spacing w:before="60" w:afterLines="60" w:line="480" w:lineRule="auto"/>
      <w:ind w:left="283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A59F9"/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MSHeading1">
    <w:name w:val="AMS Heading 1"/>
    <w:basedOn w:val="Heading1"/>
    <w:next w:val="Normal"/>
    <w:autoRedefine/>
    <w:rsid w:val="007A59F9"/>
    <w:pPr>
      <w:keepLines w:val="0"/>
      <w:widowControl w:val="0"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eastAsia="Times New Roman" w:cs="Arial"/>
      <w:color w:val="auto"/>
      <w:sz w:val="24"/>
      <w:szCs w:val="24"/>
      <w:lang w:val="en-GB" w:eastAsia="zh-CN"/>
    </w:rPr>
  </w:style>
  <w:style w:type="character" w:styleId="PageNumber">
    <w:name w:val="page number"/>
    <w:basedOn w:val="DefaultParagraphFont"/>
    <w:rsid w:val="007A59F9"/>
  </w:style>
  <w:style w:type="paragraph" w:customStyle="1" w:styleId="AAHeading">
    <w:name w:val="AA Heading"/>
    <w:basedOn w:val="Normal"/>
    <w:link w:val="AAHeadingChar"/>
    <w:rsid w:val="007A59F9"/>
    <w:pPr>
      <w:spacing w:before="60" w:afterLines="60"/>
    </w:pPr>
    <w:rPr>
      <w:rFonts w:eastAsia="Times New Roman" w:cs="Tahoma"/>
      <w:b/>
      <w:bCs/>
      <w:color w:val="FFFFFF"/>
      <w:sz w:val="28"/>
      <w:szCs w:val="28"/>
    </w:rPr>
  </w:style>
  <w:style w:type="character" w:customStyle="1" w:styleId="AAHeadingChar">
    <w:name w:val="AA Heading Char"/>
    <w:basedOn w:val="DefaultParagraphFont"/>
    <w:link w:val="AAHeading"/>
    <w:rsid w:val="007A59F9"/>
    <w:rPr>
      <w:rFonts w:ascii="Helvetica" w:eastAsia="Times New Roman" w:hAnsi="Helvetica" w:cs="Tahoma"/>
      <w:b/>
      <w:bCs/>
      <w:color w:val="FFFFFF"/>
      <w:sz w:val="28"/>
      <w:szCs w:val="28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7A59F9"/>
    <w:rPr>
      <w:rFonts w:ascii="Arial" w:eastAsia="Times New Roman" w:hAnsi="Arial" w:cs="Times New Roman"/>
      <w:sz w:val="24"/>
      <w:szCs w:val="22"/>
      <w:lang w:eastAsia="en-NZ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59F9"/>
    <w:pPr>
      <w:spacing w:before="60" w:afterLines="60"/>
    </w:pPr>
    <w:rPr>
      <w:rFonts w:ascii="Arial" w:eastAsia="Times New Roman" w:hAnsi="Arial" w:cs="Times New Roman"/>
      <w:szCs w:val="22"/>
      <w:lang w:eastAsia="en-NZ"/>
    </w:rPr>
  </w:style>
  <w:style w:type="character" w:customStyle="1" w:styleId="WhiteFormheadertextChar">
    <w:name w:val="White Form header text Char"/>
    <w:basedOn w:val="DefaultParagraphFont"/>
    <w:link w:val="WhiteFormheadertext"/>
    <w:locked/>
    <w:rsid w:val="007A59F9"/>
    <w:rPr>
      <w:rFonts w:asciiTheme="minorHAnsi" w:eastAsiaTheme="minorHAnsi" w:hAnsiTheme="minorHAnsi" w:cs="Calibri"/>
      <w:b/>
      <w:color w:val="FFFFFF" w:themeColor="background1"/>
      <w:szCs w:val="24"/>
      <w:lang w:eastAsia="en-NZ"/>
    </w:rPr>
  </w:style>
  <w:style w:type="paragraph" w:customStyle="1" w:styleId="WhiteFormheadertext">
    <w:name w:val="White Form header text"/>
    <w:basedOn w:val="Normal"/>
    <w:link w:val="WhiteFormheadertextChar"/>
    <w:rsid w:val="007A59F9"/>
    <w:pPr>
      <w:tabs>
        <w:tab w:val="left" w:pos="768"/>
        <w:tab w:val="center" w:pos="4320"/>
        <w:tab w:val="right" w:pos="8640"/>
        <w:tab w:val="right" w:pos="15139"/>
      </w:tabs>
      <w:spacing w:before="60" w:afterLines="60"/>
    </w:pPr>
    <w:rPr>
      <w:rFonts w:asciiTheme="minorHAnsi" w:hAnsiTheme="minorHAnsi" w:cs="Calibri"/>
      <w:b/>
      <w:color w:val="FFFFFF" w:themeColor="background1"/>
      <w:lang w:eastAsia="en-NZ"/>
    </w:rPr>
  </w:style>
  <w:style w:type="table" w:styleId="TableGrid">
    <w:name w:val="Table Grid"/>
    <w:basedOn w:val="TableNormal"/>
    <w:rsid w:val="009F371E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rsid w:val="007A59F9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7A59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59F9"/>
    <w:rPr>
      <w:rFonts w:ascii="Helvetica" w:eastAsiaTheme="minorHAnsi" w:hAnsi="Helvetica"/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A59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9F9"/>
    <w:rPr>
      <w:rFonts w:ascii="Helvetica" w:eastAsiaTheme="minorHAnsi" w:hAnsi="Helvetica"/>
      <w:b/>
      <w:bCs/>
      <w:i/>
      <w:iCs/>
      <w:color w:val="4F81BD" w:themeColor="accen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59F9"/>
    <w:rPr>
      <w:color w:val="800080" w:themeColor="followedHyperlink"/>
      <w:u w:val="single"/>
    </w:rPr>
  </w:style>
  <w:style w:type="paragraph" w:customStyle="1" w:styleId="HSMaster">
    <w:name w:val="H&amp;S Master"/>
    <w:basedOn w:val="Normal"/>
    <w:link w:val="HSMasterChar"/>
    <w:qFormat/>
    <w:rsid w:val="007A59F9"/>
    <w:pPr>
      <w:spacing w:after="160" w:line="240" w:lineRule="auto"/>
    </w:pPr>
    <w:rPr>
      <w:rFonts w:eastAsiaTheme="minorEastAsia"/>
      <w:color w:val="7F7F7F" w:themeColor="text1" w:themeTint="80"/>
      <w:sz w:val="72"/>
      <w:lang w:eastAsia="zh-TW"/>
    </w:rPr>
  </w:style>
  <w:style w:type="paragraph" w:customStyle="1" w:styleId="HSSubHeadCntrd">
    <w:name w:val="H&amp;S Sub Head Cntrd"/>
    <w:link w:val="HSSubHeadCntrdChar"/>
    <w:qFormat/>
    <w:rsid w:val="001B7391"/>
    <w:pPr>
      <w:jc w:val="center"/>
    </w:pPr>
    <w:rPr>
      <w:b/>
      <w:sz w:val="24"/>
      <w:szCs w:val="24"/>
    </w:rPr>
  </w:style>
  <w:style w:type="character" w:customStyle="1" w:styleId="HSMasterChar">
    <w:name w:val="H&amp;S Master Char"/>
    <w:basedOn w:val="DefaultParagraphFont"/>
    <w:link w:val="HSMaster"/>
    <w:rsid w:val="007A59F9"/>
    <w:rPr>
      <w:rFonts w:ascii="Helvetica" w:hAnsi="Helvetica"/>
      <w:color w:val="7F7F7F" w:themeColor="text1" w:themeTint="80"/>
      <w:sz w:val="72"/>
      <w:szCs w:val="24"/>
    </w:rPr>
  </w:style>
  <w:style w:type="character" w:customStyle="1" w:styleId="HSSubHeadCntrdChar">
    <w:name w:val="H&amp;S Sub Head Cntrd Char"/>
    <w:basedOn w:val="DefaultParagraphFont"/>
    <w:link w:val="HSSubHeadCntrd"/>
    <w:rsid w:val="001B7391"/>
    <w:rPr>
      <w:b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A59F9"/>
    <w:pPr>
      <w:spacing w:after="100"/>
      <w:ind w:left="1600"/>
    </w:pPr>
  </w:style>
  <w:style w:type="character" w:styleId="PlaceholderText">
    <w:name w:val="Placeholder Text"/>
    <w:basedOn w:val="DefaultParagraphFont"/>
    <w:uiPriority w:val="99"/>
    <w:semiHidden/>
    <w:rsid w:val="000B3D10"/>
    <w:rPr>
      <w:color w:val="808080"/>
    </w:rPr>
  </w:style>
  <w:style w:type="paragraph" w:customStyle="1" w:styleId="HSChartBI">
    <w:name w:val="H&amp;S_Chart_BI"/>
    <w:basedOn w:val="Normal"/>
    <w:qFormat/>
    <w:rsid w:val="007A59F9"/>
    <w:pPr>
      <w:framePr w:hSpace="180" w:wrap="around" w:vAnchor="page" w:hAnchor="margin" w:y="2281"/>
      <w:spacing w:before="80" w:after="80" w:line="240" w:lineRule="auto"/>
      <w:jc w:val="center"/>
    </w:pPr>
    <w:rPr>
      <w:i/>
    </w:rPr>
  </w:style>
  <w:style w:type="character" w:customStyle="1" w:styleId="HSChartBIB">
    <w:name w:val="H&amp;S_Chart_BIB"/>
    <w:basedOn w:val="DefaultParagraphFont"/>
    <w:uiPriority w:val="1"/>
    <w:rsid w:val="009F371E"/>
    <w:rPr>
      <w:rFonts w:ascii="Verdana" w:hAnsi="Verdana"/>
      <w:b/>
      <w:i/>
      <w:sz w:val="18"/>
      <w:szCs w:val="22"/>
    </w:rPr>
  </w:style>
  <w:style w:type="paragraph" w:customStyle="1" w:styleId="HSChartHeader">
    <w:name w:val="H&amp;S_Chart_Header"/>
    <w:basedOn w:val="Normal"/>
    <w:qFormat/>
    <w:rsid w:val="007A59F9"/>
    <w:pPr>
      <w:framePr w:hSpace="180" w:wrap="around" w:vAnchor="page" w:hAnchor="margin" w:y="2281"/>
      <w:spacing w:after="160" w:line="320" w:lineRule="atLeast"/>
      <w:jc w:val="center"/>
    </w:pPr>
    <w:rPr>
      <w:b/>
      <w:szCs w:val="22"/>
      <w:u w:val="single"/>
    </w:rPr>
  </w:style>
  <w:style w:type="paragraph" w:customStyle="1" w:styleId="HSFormFieldHeader">
    <w:name w:val="H&amp;S_Form Field Header"/>
    <w:qFormat/>
    <w:rsid w:val="009F371E"/>
    <w:pPr>
      <w:spacing w:after="0" w:line="240" w:lineRule="auto"/>
    </w:pPr>
    <w:rPr>
      <w:rFonts w:cs="Arial"/>
      <w:b/>
    </w:rPr>
  </w:style>
  <w:style w:type="paragraph" w:customStyle="1" w:styleId="HSHints">
    <w:name w:val="H&amp;S_Hints"/>
    <w:basedOn w:val="Normal"/>
    <w:qFormat/>
    <w:rsid w:val="007A59F9"/>
    <w:pPr>
      <w:spacing w:after="0" w:line="240" w:lineRule="auto"/>
      <w:jc w:val="center"/>
    </w:pPr>
    <w:rPr>
      <w:rFonts w:eastAsiaTheme="minorEastAsia"/>
      <w:sz w:val="20"/>
      <w:lang w:eastAsia="zh-TW"/>
    </w:rPr>
  </w:style>
  <w:style w:type="table" w:customStyle="1" w:styleId="TableGridLight1">
    <w:name w:val="Table Grid Light1"/>
    <w:basedOn w:val="TableNormal"/>
    <w:uiPriority w:val="40"/>
    <w:rsid w:val="007A59F9"/>
    <w:pPr>
      <w:spacing w:after="0" w:line="240" w:lineRule="auto"/>
    </w:pPr>
    <w:rPr>
      <w:rFonts w:ascii="Helvetica" w:eastAsiaTheme="minorHAnsi" w:hAnsi="Helvetica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7A59F9"/>
    <w:pPr>
      <w:spacing w:before="60" w:afterLines="6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A59F9"/>
    <w:pPr>
      <w:spacing w:line="240" w:lineRule="auto"/>
    </w:pPr>
    <w:rPr>
      <w:i/>
      <w:iCs/>
      <w:color w:val="1F497D" w:themeColor="text2"/>
      <w:szCs w:val="18"/>
    </w:rPr>
  </w:style>
  <w:style w:type="character" w:customStyle="1" w:styleId="StrongRed9pt">
    <w:name w:val="Strong Red 9pt"/>
    <w:basedOn w:val="Strong"/>
    <w:uiPriority w:val="1"/>
    <w:qFormat/>
    <w:rsid w:val="007A59F9"/>
    <w:rPr>
      <w:b/>
      <w:bCs/>
      <w:color w:val="FF0000"/>
      <w:sz w:val="18"/>
    </w:rPr>
  </w:style>
  <w:style w:type="paragraph" w:customStyle="1" w:styleId="TickList">
    <w:name w:val="Tick List"/>
    <w:basedOn w:val="ListParagraph"/>
    <w:qFormat/>
    <w:rsid w:val="00B75928"/>
    <w:pPr>
      <w:numPr>
        <w:numId w:val="1"/>
      </w:numPr>
      <w:spacing w:after="0" w:line="240" w:lineRule="auto"/>
    </w:pPr>
    <w:rPr>
      <w:rFonts w:eastAsiaTheme="minorEastAsia"/>
      <w:lang w:eastAsia="zh-TW"/>
    </w:rPr>
  </w:style>
  <w:style w:type="paragraph" w:customStyle="1" w:styleId="HSBody10pt">
    <w:name w:val="H&amp;S Body 10pt"/>
    <w:basedOn w:val="Normal"/>
    <w:qFormat/>
    <w:rsid w:val="00096439"/>
    <w:rPr>
      <w:rFonts w:eastAsiaTheme="minorEastAsia"/>
      <w:sz w:val="20"/>
      <w:lang w:eastAsia="zh-TW"/>
    </w:rPr>
  </w:style>
  <w:style w:type="paragraph" w:styleId="BodyText">
    <w:name w:val="Body Text"/>
    <w:aliases w:val="H&amp;S"/>
    <w:basedOn w:val="Normal"/>
    <w:link w:val="BodyTextChar"/>
    <w:unhideWhenUsed/>
    <w:rsid w:val="00BD4288"/>
    <w:pPr>
      <w:spacing w:after="120"/>
    </w:pPr>
    <w:rPr>
      <w:rFonts w:eastAsiaTheme="minorEastAsia"/>
      <w:sz w:val="20"/>
      <w:lang w:eastAsia="zh-TW"/>
    </w:rPr>
  </w:style>
  <w:style w:type="character" w:customStyle="1" w:styleId="BodyTextChar">
    <w:name w:val="Body Text Char"/>
    <w:aliases w:val="H&amp;S Char"/>
    <w:basedOn w:val="DefaultParagraphFont"/>
    <w:link w:val="BodyText"/>
    <w:rsid w:val="00BD4288"/>
    <w:rPr>
      <w:sz w:val="20"/>
      <w:szCs w:val="24"/>
    </w:rPr>
  </w:style>
  <w:style w:type="character" w:customStyle="1" w:styleId="HSSubChar">
    <w:name w:val="H&amp;S Sub Char"/>
    <w:basedOn w:val="DefaultParagraphFont"/>
    <w:link w:val="HSSub"/>
    <w:locked/>
    <w:rsid w:val="00BD4288"/>
    <w:rPr>
      <w:b/>
      <w:szCs w:val="24"/>
    </w:rPr>
  </w:style>
  <w:style w:type="paragraph" w:customStyle="1" w:styleId="HSSub">
    <w:name w:val="H&amp;S Sub"/>
    <w:link w:val="HSSubChar"/>
    <w:qFormat/>
    <w:rsid w:val="00BD4288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18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&amp;S Normal"/>
    <w:qFormat/>
    <w:rsid w:val="00675209"/>
    <w:rPr>
      <w:rFonts w:eastAsiaTheme="minorHAns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7A59F9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Heading"/>
    <w:basedOn w:val="Normal"/>
    <w:next w:val="Normal"/>
    <w:link w:val="Heading2Char"/>
    <w:unhideWhenUsed/>
    <w:rsid w:val="007A5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rsid w:val="007A59F9"/>
    <w:pPr>
      <w:keepNext/>
      <w:spacing w:before="360" w:after="144"/>
      <w:outlineLvl w:val="2"/>
    </w:pPr>
    <w:rPr>
      <w:rFonts w:ascii="Arial" w:eastAsia="Times New Roman" w:hAnsi="Arial"/>
      <w:b/>
      <w:color w:val="F79646" w:themeColor="accent6"/>
      <w:szCs w:val="22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A59F9"/>
    <w:pPr>
      <w:keepNext/>
      <w:keepLines/>
      <w:spacing w:before="200" w:afterLines="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9F9"/>
    <w:pPr>
      <w:keepNext/>
      <w:keepLines/>
      <w:spacing w:before="200" w:afterLines="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Body9pt">
    <w:name w:val="H&amp;S_Body 9pt"/>
    <w:basedOn w:val="Normal"/>
    <w:qFormat/>
    <w:rsid w:val="009F37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59F9"/>
    <w:rPr>
      <w:rFonts w:ascii="Arial" w:eastAsiaTheme="majorEastAsia" w:hAnsi="Arial" w:cstheme="majorBidi"/>
      <w:b/>
      <w:bCs/>
      <w:color w:val="365F91" w:themeColor="accent1" w:themeShade="BF"/>
      <w:sz w:val="32"/>
      <w:szCs w:val="28"/>
      <w:lang w:eastAsia="en-US"/>
    </w:rPr>
  </w:style>
  <w:style w:type="character" w:customStyle="1" w:styleId="Heading2Char">
    <w:name w:val="Heading 2 Char"/>
    <w:aliases w:val="Heading Char"/>
    <w:basedOn w:val="DefaultParagraphFont"/>
    <w:link w:val="Heading2"/>
    <w:rsid w:val="007A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A59F9"/>
    <w:rPr>
      <w:rFonts w:ascii="Arial" w:eastAsia="Times New Roman" w:hAnsi="Arial"/>
      <w:b/>
      <w:color w:val="F79646" w:themeColor="accent6"/>
      <w:sz w:val="24"/>
      <w:szCs w:val="22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9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NZ"/>
    </w:rPr>
  </w:style>
  <w:style w:type="paragraph" w:styleId="Header">
    <w:name w:val="header"/>
    <w:aliases w:val="Bottom"/>
    <w:basedOn w:val="Normal"/>
    <w:next w:val="Normal"/>
    <w:link w:val="HeaderChar"/>
    <w:unhideWhenUsed/>
    <w:rsid w:val="009F371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aliases w:val="Bottom Char"/>
    <w:basedOn w:val="DefaultParagraphFont"/>
    <w:link w:val="Header"/>
    <w:rsid w:val="007A59F9"/>
    <w:rPr>
      <w:rFonts w:eastAsiaTheme="minorHAnsi"/>
      <w:szCs w:val="24"/>
      <w:lang w:eastAsia="en-US"/>
    </w:rPr>
  </w:style>
  <w:style w:type="paragraph" w:styleId="Footer">
    <w:name w:val="footer"/>
    <w:basedOn w:val="Header"/>
    <w:link w:val="FooterChar"/>
    <w:uiPriority w:val="99"/>
    <w:unhideWhenUsed/>
    <w:rsid w:val="007A59F9"/>
    <w:pPr>
      <w:pBdr>
        <w:top w:val="single" w:sz="2" w:space="0" w:color="4F81BD" w:themeColor="accent1"/>
      </w:pBdr>
    </w:pPr>
  </w:style>
  <w:style w:type="character" w:customStyle="1" w:styleId="FooterChar">
    <w:name w:val="Footer Char"/>
    <w:basedOn w:val="DefaultParagraphFont"/>
    <w:link w:val="Footer"/>
    <w:uiPriority w:val="99"/>
    <w:rsid w:val="007A59F9"/>
    <w:rPr>
      <w:rFonts w:eastAsiaTheme="minorHAnsi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F9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F9"/>
    <w:rPr>
      <w:rFonts w:ascii="Helvetica" w:eastAsiaTheme="minorHAnsi" w:hAnsi="Helvetica" w:cs="Tahoma"/>
      <w:sz w:val="16"/>
      <w:szCs w:val="16"/>
      <w:lang w:eastAsia="en-US"/>
    </w:rPr>
  </w:style>
  <w:style w:type="paragraph" w:styleId="NoSpacing">
    <w:name w:val="No Spacing"/>
    <w:uiPriority w:val="1"/>
    <w:rsid w:val="007A59F9"/>
    <w:pPr>
      <w:spacing w:after="0" w:line="240" w:lineRule="auto"/>
    </w:pPr>
    <w:rPr>
      <w:rFonts w:ascii="Book Antiqua" w:hAnsi="Book Antiqua"/>
      <w:sz w:val="24"/>
      <w:szCs w:val="24"/>
    </w:rPr>
  </w:style>
  <w:style w:type="paragraph" w:styleId="BlockText">
    <w:name w:val="Block Text"/>
    <w:basedOn w:val="Normal"/>
    <w:unhideWhenUsed/>
    <w:rsid w:val="007A59F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character" w:customStyle="1" w:styleId="FormtextChar">
    <w:name w:val="Form text Char"/>
    <w:basedOn w:val="DefaultParagraphFont"/>
    <w:link w:val="Formtext"/>
    <w:locked/>
    <w:rsid w:val="007A59F9"/>
    <w:rPr>
      <w:rFonts w:asciiTheme="minorHAnsi" w:eastAsiaTheme="minorHAnsi" w:hAnsiTheme="minorHAnsi" w:cs="Calibri"/>
      <w:szCs w:val="24"/>
      <w:lang w:val="en-GB" w:eastAsia="en-US"/>
    </w:rPr>
  </w:style>
  <w:style w:type="paragraph" w:customStyle="1" w:styleId="Formtext">
    <w:name w:val="Form text"/>
    <w:basedOn w:val="Normal"/>
    <w:link w:val="FormtextChar"/>
    <w:rsid w:val="007A59F9"/>
    <w:pPr>
      <w:spacing w:before="60" w:afterLines="60"/>
    </w:pPr>
    <w:rPr>
      <w:rFonts w:asciiTheme="minorHAnsi" w:hAnsiTheme="minorHAnsi" w:cs="Calibri"/>
      <w:lang w:val="en-GB"/>
    </w:rPr>
  </w:style>
  <w:style w:type="paragraph" w:styleId="ListParagraph">
    <w:name w:val="List Paragraph"/>
    <w:basedOn w:val="Normal"/>
    <w:qFormat/>
    <w:rsid w:val="007A59F9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7A59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59F9"/>
    <w:rPr>
      <w:rFonts w:ascii="Helvetica" w:eastAsiaTheme="minorHAnsi" w:hAnsi="Helvetic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A59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59F9"/>
    <w:rPr>
      <w:rFonts w:ascii="Helvetica" w:eastAsiaTheme="minorHAnsi" w:hAnsi="Helvetica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9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NZ"/>
    </w:rPr>
  </w:style>
  <w:style w:type="paragraph" w:customStyle="1" w:styleId="Default">
    <w:name w:val="Default"/>
    <w:rsid w:val="007A59F9"/>
    <w:pPr>
      <w:widowControl w:val="0"/>
      <w:autoSpaceDE w:val="0"/>
      <w:autoSpaceDN w:val="0"/>
      <w:adjustRightInd w:val="0"/>
      <w:spacing w:before="60" w:afterLines="6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rsid w:val="007A59F9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A59F9"/>
    <w:pPr>
      <w:spacing w:before="480" w:after="0"/>
      <w:outlineLvl w:val="9"/>
    </w:pPr>
    <w:rPr>
      <w:rFonts w:ascii="Cambria" w:eastAsia="Times New Roman" w:hAnsi="Cambria" w:cs="Times New Roman"/>
      <w:color w:val="365F91"/>
      <w:lang w:val="en-US" w:eastAsia="en-NZ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15A49"/>
    <w:pPr>
      <w:spacing w:before="60" w:afterLines="60" w:line="240" w:lineRule="auto"/>
      <w:ind w:left="403"/>
    </w:pPr>
    <w:rPr>
      <w:rFonts w:eastAsia="Times New Roman" w:cs="Times New Roman"/>
      <w:szCs w:val="22"/>
      <w:lang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A49"/>
    <w:pPr>
      <w:tabs>
        <w:tab w:val="right" w:leader="dot" w:pos="8505"/>
      </w:tabs>
      <w:spacing w:before="60" w:afterLines="60" w:line="240" w:lineRule="auto"/>
    </w:pPr>
    <w:rPr>
      <w:rFonts w:eastAsia="Times New Roman" w:cs="Arial"/>
      <w:b/>
      <w:noProof/>
      <w:szCs w:val="22"/>
    </w:rPr>
  </w:style>
  <w:style w:type="paragraph" w:styleId="BodyText2">
    <w:name w:val="Body Text 2"/>
    <w:basedOn w:val="Normal"/>
    <w:link w:val="BodyText2Char"/>
    <w:rsid w:val="007A59F9"/>
    <w:pPr>
      <w:spacing w:before="60" w:afterLines="60" w:line="48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A59F9"/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MSHeading2">
    <w:name w:val="AMS Heading 2"/>
    <w:basedOn w:val="Heading2"/>
    <w:next w:val="Normal"/>
    <w:autoRedefine/>
    <w:rsid w:val="007A59F9"/>
    <w:pPr>
      <w:keepLines w:val="0"/>
      <w:widowControl w:val="0"/>
      <w:overflowPunct w:val="0"/>
      <w:autoSpaceDE w:val="0"/>
      <w:autoSpaceDN w:val="0"/>
      <w:adjustRightInd w:val="0"/>
      <w:spacing w:before="0" w:afterLines="60"/>
      <w:ind w:left="-120" w:firstLine="120"/>
      <w:jc w:val="both"/>
      <w:textAlignment w:val="baseline"/>
    </w:pPr>
    <w:rPr>
      <w:rFonts w:ascii="Arial" w:eastAsia="Times New Roman" w:hAnsi="Arial" w:cs="Arial"/>
      <w:iCs/>
      <w:color w:val="auto"/>
      <w:sz w:val="36"/>
      <w:szCs w:val="24"/>
      <w:lang w:val="en-US" w:eastAsia="zh-CN"/>
    </w:rPr>
  </w:style>
  <w:style w:type="paragraph" w:styleId="Title">
    <w:name w:val="Title"/>
    <w:basedOn w:val="Normal"/>
    <w:link w:val="TitleChar"/>
    <w:rsid w:val="007A59F9"/>
    <w:pPr>
      <w:spacing w:before="240" w:afterLines="60"/>
      <w:jc w:val="center"/>
    </w:pPr>
    <w:rPr>
      <w:rFonts w:ascii="Arial" w:eastAsia="Times New Roman" w:hAnsi="Arial" w:cs="Arial"/>
      <w:b/>
      <w:bCs/>
      <w:noProof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A59F9"/>
    <w:rPr>
      <w:rFonts w:ascii="Arial" w:eastAsia="Times New Roman" w:hAnsi="Arial" w:cs="Arial"/>
      <w:b/>
      <w:bCs/>
      <w:noProof/>
      <w:sz w:val="28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7A59F9"/>
    <w:rPr>
      <w:rFonts w:ascii="DKPKGC+Arial,Bold" w:eastAsiaTheme="minorEastAsia" w:hAnsi="DKPKGC+Arial,Bold" w:cstheme="minorBidi"/>
      <w:color w:val="auto"/>
    </w:rPr>
  </w:style>
  <w:style w:type="paragraph" w:customStyle="1" w:styleId="StyleNormalWebBoldAutoJustified">
    <w:name w:val="Style Normal (Web) + Bold Auto Justified"/>
    <w:basedOn w:val="NormalWeb"/>
    <w:autoRedefine/>
    <w:rsid w:val="007A59F9"/>
    <w:rPr>
      <w:rFonts w:ascii="Arial" w:hAnsi="Arial"/>
      <w:b/>
      <w:bCs/>
      <w:sz w:val="22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59F9"/>
    <w:pPr>
      <w:spacing w:before="60" w:afterLines="60"/>
    </w:pPr>
    <w:rPr>
      <w:rFonts w:ascii="Times New Roman" w:eastAsia="Times New Roman" w:hAnsi="Times New Roman" w:cs="Times New Roman"/>
      <w:lang w:eastAsia="en-NZ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5A49"/>
    <w:pPr>
      <w:tabs>
        <w:tab w:val="right" w:leader="dot" w:pos="8494"/>
      </w:tabs>
      <w:spacing w:before="60" w:afterLines="60" w:line="240" w:lineRule="auto"/>
      <w:ind w:left="198"/>
    </w:pPr>
    <w:rPr>
      <w:rFonts w:eastAsia="Times New Roman" w:cs="Times New Roman"/>
      <w:szCs w:val="22"/>
      <w:lang w:eastAsia="en-NZ"/>
    </w:rPr>
  </w:style>
  <w:style w:type="character" w:styleId="Strong">
    <w:name w:val="Strong"/>
    <w:aliases w:val="9pt"/>
    <w:basedOn w:val="DefaultParagraphFont"/>
    <w:qFormat/>
    <w:rsid w:val="007A59F9"/>
    <w:rPr>
      <w:b/>
      <w:bCs/>
      <w:sz w:val="18"/>
    </w:rPr>
  </w:style>
  <w:style w:type="paragraph" w:styleId="Subtitle">
    <w:name w:val="Subtitle"/>
    <w:basedOn w:val="Normal"/>
    <w:link w:val="SubtitleChar"/>
    <w:rsid w:val="007A59F9"/>
    <w:pPr>
      <w:spacing w:before="60" w:afterLines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7A59F9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DXLHead1">
    <w:name w:val="DXL Head 1"/>
    <w:basedOn w:val="Normal"/>
    <w:rsid w:val="007A59F9"/>
    <w:pPr>
      <w:spacing w:before="60" w:afterLines="60"/>
    </w:pPr>
    <w:rPr>
      <w:rFonts w:ascii="Garamond" w:eastAsia="Times New Roman" w:hAnsi="Garamond" w:cs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7A59F9"/>
    <w:pPr>
      <w:spacing w:before="60" w:afterLines="60" w:line="480" w:lineRule="auto"/>
      <w:ind w:left="283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A59F9"/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MSHeading1">
    <w:name w:val="AMS Heading 1"/>
    <w:basedOn w:val="Heading1"/>
    <w:next w:val="Normal"/>
    <w:autoRedefine/>
    <w:rsid w:val="007A59F9"/>
    <w:pPr>
      <w:keepLines w:val="0"/>
      <w:widowControl w:val="0"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eastAsia="Times New Roman" w:cs="Arial"/>
      <w:color w:val="auto"/>
      <w:sz w:val="24"/>
      <w:szCs w:val="24"/>
      <w:lang w:val="en-GB" w:eastAsia="zh-CN"/>
    </w:rPr>
  </w:style>
  <w:style w:type="character" w:styleId="PageNumber">
    <w:name w:val="page number"/>
    <w:basedOn w:val="DefaultParagraphFont"/>
    <w:rsid w:val="007A59F9"/>
  </w:style>
  <w:style w:type="paragraph" w:customStyle="1" w:styleId="AAHeading">
    <w:name w:val="AA Heading"/>
    <w:basedOn w:val="Normal"/>
    <w:link w:val="AAHeadingChar"/>
    <w:rsid w:val="007A59F9"/>
    <w:pPr>
      <w:spacing w:before="60" w:afterLines="60"/>
    </w:pPr>
    <w:rPr>
      <w:rFonts w:eastAsia="Times New Roman" w:cs="Tahoma"/>
      <w:b/>
      <w:bCs/>
      <w:color w:val="FFFFFF"/>
      <w:sz w:val="28"/>
      <w:szCs w:val="28"/>
    </w:rPr>
  </w:style>
  <w:style w:type="character" w:customStyle="1" w:styleId="AAHeadingChar">
    <w:name w:val="AA Heading Char"/>
    <w:basedOn w:val="DefaultParagraphFont"/>
    <w:link w:val="AAHeading"/>
    <w:rsid w:val="007A59F9"/>
    <w:rPr>
      <w:rFonts w:ascii="Helvetica" w:eastAsia="Times New Roman" w:hAnsi="Helvetica" w:cs="Tahoma"/>
      <w:b/>
      <w:bCs/>
      <w:color w:val="FFFFFF"/>
      <w:sz w:val="28"/>
      <w:szCs w:val="28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7A59F9"/>
    <w:rPr>
      <w:rFonts w:ascii="Arial" w:eastAsia="Times New Roman" w:hAnsi="Arial" w:cs="Times New Roman"/>
      <w:sz w:val="24"/>
      <w:szCs w:val="22"/>
      <w:lang w:eastAsia="en-NZ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59F9"/>
    <w:pPr>
      <w:spacing w:before="60" w:afterLines="60"/>
    </w:pPr>
    <w:rPr>
      <w:rFonts w:ascii="Arial" w:eastAsia="Times New Roman" w:hAnsi="Arial" w:cs="Times New Roman"/>
      <w:szCs w:val="22"/>
      <w:lang w:eastAsia="en-NZ"/>
    </w:rPr>
  </w:style>
  <w:style w:type="character" w:customStyle="1" w:styleId="WhiteFormheadertextChar">
    <w:name w:val="White Form header text Char"/>
    <w:basedOn w:val="DefaultParagraphFont"/>
    <w:link w:val="WhiteFormheadertext"/>
    <w:locked/>
    <w:rsid w:val="007A59F9"/>
    <w:rPr>
      <w:rFonts w:asciiTheme="minorHAnsi" w:eastAsiaTheme="minorHAnsi" w:hAnsiTheme="minorHAnsi" w:cs="Calibri"/>
      <w:b/>
      <w:color w:val="FFFFFF" w:themeColor="background1"/>
      <w:szCs w:val="24"/>
      <w:lang w:eastAsia="en-NZ"/>
    </w:rPr>
  </w:style>
  <w:style w:type="paragraph" w:customStyle="1" w:styleId="WhiteFormheadertext">
    <w:name w:val="White Form header text"/>
    <w:basedOn w:val="Normal"/>
    <w:link w:val="WhiteFormheadertextChar"/>
    <w:rsid w:val="007A59F9"/>
    <w:pPr>
      <w:tabs>
        <w:tab w:val="left" w:pos="768"/>
        <w:tab w:val="center" w:pos="4320"/>
        <w:tab w:val="right" w:pos="8640"/>
        <w:tab w:val="right" w:pos="15139"/>
      </w:tabs>
      <w:spacing w:before="60" w:afterLines="60"/>
    </w:pPr>
    <w:rPr>
      <w:rFonts w:asciiTheme="minorHAnsi" w:hAnsiTheme="minorHAnsi" w:cs="Calibri"/>
      <w:b/>
      <w:color w:val="FFFFFF" w:themeColor="background1"/>
      <w:lang w:eastAsia="en-NZ"/>
    </w:rPr>
  </w:style>
  <w:style w:type="table" w:styleId="TableGrid">
    <w:name w:val="Table Grid"/>
    <w:basedOn w:val="TableNormal"/>
    <w:rsid w:val="009F371E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rsid w:val="007A59F9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7A59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59F9"/>
    <w:rPr>
      <w:rFonts w:ascii="Helvetica" w:eastAsiaTheme="minorHAnsi" w:hAnsi="Helvetica"/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A59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9F9"/>
    <w:rPr>
      <w:rFonts w:ascii="Helvetica" w:eastAsiaTheme="minorHAnsi" w:hAnsi="Helvetica"/>
      <w:b/>
      <w:bCs/>
      <w:i/>
      <w:iCs/>
      <w:color w:val="4F81BD" w:themeColor="accen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59F9"/>
    <w:rPr>
      <w:color w:val="800080" w:themeColor="followedHyperlink"/>
      <w:u w:val="single"/>
    </w:rPr>
  </w:style>
  <w:style w:type="paragraph" w:customStyle="1" w:styleId="HSMaster">
    <w:name w:val="H&amp;S Master"/>
    <w:basedOn w:val="Normal"/>
    <w:link w:val="HSMasterChar"/>
    <w:qFormat/>
    <w:rsid w:val="007A59F9"/>
    <w:pPr>
      <w:spacing w:after="160" w:line="240" w:lineRule="auto"/>
    </w:pPr>
    <w:rPr>
      <w:rFonts w:eastAsiaTheme="minorEastAsia"/>
      <w:color w:val="7F7F7F" w:themeColor="text1" w:themeTint="80"/>
      <w:sz w:val="72"/>
      <w:lang w:eastAsia="zh-TW"/>
    </w:rPr>
  </w:style>
  <w:style w:type="paragraph" w:customStyle="1" w:styleId="HSSubHeadCntrd">
    <w:name w:val="H&amp;S Sub Head Cntrd"/>
    <w:link w:val="HSSubHeadCntrdChar"/>
    <w:qFormat/>
    <w:rsid w:val="001B7391"/>
    <w:pPr>
      <w:jc w:val="center"/>
    </w:pPr>
    <w:rPr>
      <w:b/>
      <w:sz w:val="24"/>
      <w:szCs w:val="24"/>
    </w:rPr>
  </w:style>
  <w:style w:type="character" w:customStyle="1" w:styleId="HSMasterChar">
    <w:name w:val="H&amp;S Master Char"/>
    <w:basedOn w:val="DefaultParagraphFont"/>
    <w:link w:val="HSMaster"/>
    <w:rsid w:val="007A59F9"/>
    <w:rPr>
      <w:rFonts w:ascii="Helvetica" w:hAnsi="Helvetica"/>
      <w:color w:val="7F7F7F" w:themeColor="text1" w:themeTint="80"/>
      <w:sz w:val="72"/>
      <w:szCs w:val="24"/>
    </w:rPr>
  </w:style>
  <w:style w:type="character" w:customStyle="1" w:styleId="HSSubHeadCntrdChar">
    <w:name w:val="H&amp;S Sub Head Cntrd Char"/>
    <w:basedOn w:val="DefaultParagraphFont"/>
    <w:link w:val="HSSubHeadCntrd"/>
    <w:rsid w:val="001B7391"/>
    <w:rPr>
      <w:b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A59F9"/>
    <w:pPr>
      <w:spacing w:after="100"/>
      <w:ind w:left="1600"/>
    </w:pPr>
  </w:style>
  <w:style w:type="character" w:styleId="PlaceholderText">
    <w:name w:val="Placeholder Text"/>
    <w:basedOn w:val="DefaultParagraphFont"/>
    <w:uiPriority w:val="99"/>
    <w:semiHidden/>
    <w:rsid w:val="000B3D10"/>
    <w:rPr>
      <w:color w:val="808080"/>
    </w:rPr>
  </w:style>
  <w:style w:type="paragraph" w:customStyle="1" w:styleId="HSChartBI">
    <w:name w:val="H&amp;S_Chart_BI"/>
    <w:basedOn w:val="Normal"/>
    <w:qFormat/>
    <w:rsid w:val="007A59F9"/>
    <w:pPr>
      <w:framePr w:hSpace="180" w:wrap="around" w:vAnchor="page" w:hAnchor="margin" w:y="2281"/>
      <w:spacing w:before="80" w:after="80" w:line="240" w:lineRule="auto"/>
      <w:jc w:val="center"/>
    </w:pPr>
    <w:rPr>
      <w:i/>
    </w:rPr>
  </w:style>
  <w:style w:type="character" w:customStyle="1" w:styleId="HSChartBIB">
    <w:name w:val="H&amp;S_Chart_BIB"/>
    <w:basedOn w:val="DefaultParagraphFont"/>
    <w:uiPriority w:val="1"/>
    <w:rsid w:val="009F371E"/>
    <w:rPr>
      <w:rFonts w:ascii="Verdana" w:hAnsi="Verdana"/>
      <w:b/>
      <w:i/>
      <w:sz w:val="18"/>
      <w:szCs w:val="22"/>
    </w:rPr>
  </w:style>
  <w:style w:type="paragraph" w:customStyle="1" w:styleId="HSChartHeader">
    <w:name w:val="H&amp;S_Chart_Header"/>
    <w:basedOn w:val="Normal"/>
    <w:qFormat/>
    <w:rsid w:val="007A59F9"/>
    <w:pPr>
      <w:framePr w:hSpace="180" w:wrap="around" w:vAnchor="page" w:hAnchor="margin" w:y="2281"/>
      <w:spacing w:after="160" w:line="320" w:lineRule="atLeast"/>
      <w:jc w:val="center"/>
    </w:pPr>
    <w:rPr>
      <w:b/>
      <w:szCs w:val="22"/>
      <w:u w:val="single"/>
    </w:rPr>
  </w:style>
  <w:style w:type="paragraph" w:customStyle="1" w:styleId="HSFormFieldHeader">
    <w:name w:val="H&amp;S_Form Field Header"/>
    <w:qFormat/>
    <w:rsid w:val="009F371E"/>
    <w:pPr>
      <w:spacing w:after="0" w:line="240" w:lineRule="auto"/>
    </w:pPr>
    <w:rPr>
      <w:rFonts w:cs="Arial"/>
      <w:b/>
    </w:rPr>
  </w:style>
  <w:style w:type="paragraph" w:customStyle="1" w:styleId="HSHints">
    <w:name w:val="H&amp;S_Hints"/>
    <w:basedOn w:val="Normal"/>
    <w:qFormat/>
    <w:rsid w:val="007A59F9"/>
    <w:pPr>
      <w:spacing w:after="0" w:line="240" w:lineRule="auto"/>
      <w:jc w:val="center"/>
    </w:pPr>
    <w:rPr>
      <w:rFonts w:eastAsiaTheme="minorEastAsia"/>
      <w:sz w:val="20"/>
      <w:lang w:eastAsia="zh-TW"/>
    </w:rPr>
  </w:style>
  <w:style w:type="table" w:customStyle="1" w:styleId="TableGridLight1">
    <w:name w:val="Table Grid Light1"/>
    <w:basedOn w:val="TableNormal"/>
    <w:uiPriority w:val="40"/>
    <w:rsid w:val="007A59F9"/>
    <w:pPr>
      <w:spacing w:after="0" w:line="240" w:lineRule="auto"/>
    </w:pPr>
    <w:rPr>
      <w:rFonts w:ascii="Helvetica" w:eastAsiaTheme="minorHAnsi" w:hAnsi="Helvetica"/>
      <w:sz w:val="24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7A59F9"/>
    <w:pPr>
      <w:spacing w:before="60" w:afterLines="6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A59F9"/>
    <w:pPr>
      <w:spacing w:line="240" w:lineRule="auto"/>
    </w:pPr>
    <w:rPr>
      <w:i/>
      <w:iCs/>
      <w:color w:val="1F497D" w:themeColor="text2"/>
      <w:szCs w:val="18"/>
    </w:rPr>
  </w:style>
  <w:style w:type="character" w:customStyle="1" w:styleId="StrongRed9pt">
    <w:name w:val="Strong Red 9pt"/>
    <w:basedOn w:val="Strong"/>
    <w:uiPriority w:val="1"/>
    <w:qFormat/>
    <w:rsid w:val="007A59F9"/>
    <w:rPr>
      <w:b/>
      <w:bCs/>
      <w:color w:val="FF0000"/>
      <w:sz w:val="18"/>
    </w:rPr>
  </w:style>
  <w:style w:type="paragraph" w:customStyle="1" w:styleId="TickList">
    <w:name w:val="Tick List"/>
    <w:basedOn w:val="ListParagraph"/>
    <w:qFormat/>
    <w:rsid w:val="00B75928"/>
    <w:pPr>
      <w:numPr>
        <w:numId w:val="1"/>
      </w:numPr>
      <w:spacing w:after="0" w:line="240" w:lineRule="auto"/>
    </w:pPr>
    <w:rPr>
      <w:rFonts w:eastAsiaTheme="minorEastAsia"/>
      <w:lang w:eastAsia="zh-TW"/>
    </w:rPr>
  </w:style>
  <w:style w:type="paragraph" w:customStyle="1" w:styleId="HSBody10pt">
    <w:name w:val="H&amp;S Body 10pt"/>
    <w:basedOn w:val="Normal"/>
    <w:qFormat/>
    <w:rsid w:val="00096439"/>
    <w:rPr>
      <w:rFonts w:eastAsiaTheme="minorEastAsia"/>
      <w:sz w:val="20"/>
      <w:lang w:eastAsia="zh-TW"/>
    </w:rPr>
  </w:style>
  <w:style w:type="paragraph" w:styleId="BodyText">
    <w:name w:val="Body Text"/>
    <w:aliases w:val="H&amp;S"/>
    <w:basedOn w:val="Normal"/>
    <w:link w:val="BodyTextChar"/>
    <w:unhideWhenUsed/>
    <w:rsid w:val="00BD4288"/>
    <w:pPr>
      <w:spacing w:after="120"/>
    </w:pPr>
    <w:rPr>
      <w:rFonts w:eastAsiaTheme="minorEastAsia"/>
      <w:sz w:val="20"/>
      <w:lang w:eastAsia="zh-TW"/>
    </w:rPr>
  </w:style>
  <w:style w:type="character" w:customStyle="1" w:styleId="BodyTextChar">
    <w:name w:val="Body Text Char"/>
    <w:aliases w:val="H&amp;S Char"/>
    <w:basedOn w:val="DefaultParagraphFont"/>
    <w:link w:val="BodyText"/>
    <w:rsid w:val="00BD4288"/>
    <w:rPr>
      <w:sz w:val="20"/>
      <w:szCs w:val="24"/>
    </w:rPr>
  </w:style>
  <w:style w:type="character" w:customStyle="1" w:styleId="HSSubChar">
    <w:name w:val="H&amp;S Sub Char"/>
    <w:basedOn w:val="DefaultParagraphFont"/>
    <w:link w:val="HSSub"/>
    <w:locked/>
    <w:rsid w:val="00BD4288"/>
    <w:rPr>
      <w:b/>
      <w:szCs w:val="24"/>
    </w:rPr>
  </w:style>
  <w:style w:type="paragraph" w:customStyle="1" w:styleId="HSSub">
    <w:name w:val="H&amp;S Sub"/>
    <w:link w:val="HSSubChar"/>
    <w:qFormat/>
    <w:rsid w:val="00BD4288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orksafe.govt.nz/notifications/notifiable-event/what-is-a-notifiable-even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DA48-4CA1-45A3-B409-8BDDEA1B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Manual</vt:lpstr>
    </vt:vector>
  </TitlesOfParts>
  <Company>HP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Manual</dc:title>
  <dc:creator>Angie Williams</dc:creator>
  <cp:lastModifiedBy>Jim Sinner</cp:lastModifiedBy>
  <cp:revision>2</cp:revision>
  <cp:lastPrinted>2015-06-11T01:01:00Z</cp:lastPrinted>
  <dcterms:created xsi:type="dcterms:W3CDTF">2019-02-09T22:34:00Z</dcterms:created>
  <dcterms:modified xsi:type="dcterms:W3CDTF">2019-02-09T22:34:00Z</dcterms:modified>
</cp:coreProperties>
</file>